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1" w:rsidRDefault="000C39D1" w:rsidP="000C39D1">
      <w:pPr>
        <w:spacing w:before="61" w:after="61" w:line="240" w:lineRule="auto"/>
        <w:jc w:val="center"/>
        <w:outlineLvl w:val="0"/>
        <w:rPr>
          <w:rFonts w:ascii="Times New Roman" w:eastAsia="Times New Roman" w:hAnsi="Times New Roman" w:cs="Times New Roman"/>
          <w:b/>
          <w:bCs/>
          <w:kern w:val="36"/>
          <w:sz w:val="28"/>
          <w:szCs w:val="28"/>
        </w:rPr>
      </w:pPr>
      <w:bookmarkStart w:id="0" w:name="section_1"/>
      <w:r w:rsidRPr="000C39D1">
        <w:rPr>
          <w:rFonts w:ascii="Times New Roman" w:eastAsia="Times New Roman" w:hAnsi="Times New Roman" w:cs="Times New Roman"/>
          <w:b/>
          <w:bCs/>
          <w:kern w:val="36"/>
          <w:sz w:val="28"/>
          <w:szCs w:val="28"/>
        </w:rPr>
        <w:t>М. А. Булгаков</w:t>
      </w:r>
    </w:p>
    <w:p w:rsidR="00E167D6" w:rsidRPr="000C39D1" w:rsidRDefault="000C39D1" w:rsidP="000C39D1">
      <w:pPr>
        <w:spacing w:before="61" w:after="61" w:line="240" w:lineRule="auto"/>
        <w:jc w:val="center"/>
        <w:outlineLvl w:val="0"/>
        <w:rPr>
          <w:rFonts w:ascii="Times New Roman" w:eastAsia="Times New Roman" w:hAnsi="Times New Roman" w:cs="Times New Roman"/>
          <w:bCs/>
          <w:caps/>
          <w:kern w:val="36"/>
          <w:sz w:val="28"/>
          <w:szCs w:val="28"/>
        </w:rPr>
      </w:pPr>
      <w:r>
        <w:rPr>
          <w:rFonts w:ascii="Times New Roman" w:eastAsia="Times New Roman" w:hAnsi="Times New Roman" w:cs="Times New Roman"/>
          <w:b/>
          <w:bCs/>
          <w:kern w:val="36"/>
          <w:sz w:val="28"/>
          <w:szCs w:val="28"/>
        </w:rPr>
        <w:t>«М</w:t>
      </w:r>
      <w:r w:rsidRPr="000C39D1">
        <w:rPr>
          <w:rFonts w:ascii="Times New Roman" w:eastAsia="Times New Roman" w:hAnsi="Times New Roman" w:cs="Times New Roman"/>
          <w:b/>
          <w:bCs/>
          <w:kern w:val="36"/>
          <w:sz w:val="28"/>
          <w:szCs w:val="28"/>
        </w:rPr>
        <w:t>орфий</w:t>
      </w:r>
      <w:r>
        <w:rPr>
          <w:rFonts w:ascii="Times New Roman" w:eastAsia="Times New Roman" w:hAnsi="Times New Roman" w:cs="Times New Roman"/>
          <w:b/>
          <w:bCs/>
          <w:kern w:val="36"/>
          <w:sz w:val="28"/>
          <w:szCs w:val="28"/>
        </w:rPr>
        <w:t>»</w:t>
      </w:r>
    </w:p>
    <w:p w:rsidR="00E167D6" w:rsidRPr="000C39D1" w:rsidRDefault="00E167D6" w:rsidP="000C39D1">
      <w:pPr>
        <w:spacing w:before="100" w:beforeAutospacing="1" w:after="100" w:afterAutospacing="1" w:line="240" w:lineRule="auto"/>
        <w:outlineLvl w:val="1"/>
        <w:rPr>
          <w:rFonts w:ascii="Times New Roman" w:eastAsia="Times New Roman" w:hAnsi="Times New Roman" w:cs="Times New Roman"/>
          <w:bCs/>
          <w:caps/>
          <w:sz w:val="28"/>
          <w:szCs w:val="28"/>
        </w:rPr>
      </w:pPr>
      <w:r w:rsidRPr="000C39D1">
        <w:rPr>
          <w:rFonts w:ascii="Times New Roman" w:eastAsia="Times New Roman" w:hAnsi="Times New Roman" w:cs="Times New Roman"/>
          <w:bCs/>
          <w:caps/>
          <w:sz w:val="28"/>
          <w:szCs w:val="28"/>
        </w:rPr>
        <w:t>I</w:t>
      </w:r>
    </w:p>
    <w:p w:rsidR="00E167D6" w:rsidRPr="000C39D1" w:rsidRDefault="00E167D6" w:rsidP="000C39D1">
      <w:pPr>
        <w:spacing w:after="0" w:line="240" w:lineRule="auto"/>
        <w:rPr>
          <w:rFonts w:ascii="Times New Roman" w:eastAsia="Times New Roman" w:hAnsi="Times New Roman" w:cs="Times New Roman"/>
          <w:sz w:val="28"/>
          <w:szCs w:val="28"/>
        </w:rPr>
      </w:pPr>
      <w:r w:rsidRPr="000C39D1">
        <w:rPr>
          <w:rFonts w:ascii="Times New Roman" w:eastAsia="Times New Roman" w:hAnsi="Times New Roman" w:cs="Times New Roman"/>
          <w:sz w:val="28"/>
          <w:szCs w:val="28"/>
        </w:rPr>
        <w:t>Давно уже отмечено умными людьми, что счастье — как здоровье: когда оно налицо, его не замечаешь. Но когда пройдут годы, — как вспоминаешь о счастье, о, как вспоминаешь!</w:t>
      </w:r>
      <w:r w:rsidRPr="000C39D1">
        <w:rPr>
          <w:rFonts w:ascii="Times New Roman" w:eastAsia="Times New Roman" w:hAnsi="Times New Roman" w:cs="Times New Roman"/>
          <w:sz w:val="28"/>
          <w:szCs w:val="28"/>
        </w:rPr>
        <w:br/>
        <w:t>Что касается меня, то я, как выяснилось это теперь, был счастлив в 1917 году, зимой. Незабываемый, вьюжный, стремительный год!</w:t>
      </w:r>
      <w:r w:rsidRPr="000C39D1">
        <w:rPr>
          <w:rFonts w:ascii="Times New Roman" w:eastAsia="Times New Roman" w:hAnsi="Times New Roman" w:cs="Times New Roman"/>
          <w:sz w:val="28"/>
          <w:szCs w:val="28"/>
        </w:rPr>
        <w:br/>
        <w:t>Начавшаяся вьюга подхватила меня, как клочок изорванной газеты, и перенесла с глухого участка в уездный город</w:t>
      </w:r>
      <w:hyperlink r:id="rId4" w:tooltip="...перенесла с глухого участка в уездный город. — Восторг Булгакова в связи с переездом в Вязьму (20 сентября 1917 г.) не разделяла Т. Н. Лаппа, ибо все ее мысли были направлены к одному — болезни мужа. Вот позднейшие воспоминания, записанные Л. Паршиным незад" w:history="1">
        <w:r w:rsidRPr="000C39D1">
          <w:rPr>
            <w:rFonts w:ascii="Times New Roman" w:eastAsia="Times New Roman" w:hAnsi="Times New Roman" w:cs="Times New Roman"/>
            <w:sz w:val="28"/>
            <w:szCs w:val="28"/>
            <w:u w:val="single"/>
            <w:vertAlign w:val="superscript"/>
          </w:rPr>
          <w:t>[1]</w:t>
        </w:r>
      </w:hyperlink>
      <w:r w:rsidRPr="000C39D1">
        <w:rPr>
          <w:rFonts w:ascii="Times New Roman" w:eastAsia="Times New Roman" w:hAnsi="Times New Roman" w:cs="Times New Roman"/>
          <w:sz w:val="28"/>
          <w:szCs w:val="28"/>
        </w:rPr>
        <w:t xml:space="preserve">. Велика штука, подумаешь, уездный город? </w:t>
      </w:r>
      <w:proofErr w:type="gramStart"/>
      <w:r w:rsidRPr="000C39D1">
        <w:rPr>
          <w:rFonts w:ascii="Times New Roman" w:eastAsia="Times New Roman" w:hAnsi="Times New Roman" w:cs="Times New Roman"/>
          <w:sz w:val="28"/>
          <w:szCs w:val="28"/>
        </w:rPr>
        <w:t>Но если кто-нибудь подобно мне просидел в снегу зимой, в строгих и бедных лесах летом, полтора года, не отлучаясь ни на один день, если кто-нибудь разрывал бандероль на газете от прошлой недели с таким сердечным биением, точно счастливый любовник голубой конверт, ежели кто-нибудь ездил на роды за восемнадцать верст в санях, запряженных гуськом, тот, надо полагать, поймет меня.</w:t>
      </w:r>
      <w:proofErr w:type="gramEnd"/>
      <w:r w:rsidRPr="000C39D1">
        <w:rPr>
          <w:rFonts w:ascii="Times New Roman" w:eastAsia="Times New Roman" w:hAnsi="Times New Roman" w:cs="Times New Roman"/>
          <w:sz w:val="28"/>
          <w:szCs w:val="28"/>
        </w:rPr>
        <w:br/>
        <w:t>Уютнейшая вещь керосиновая лампа, но я за электричество!</w:t>
      </w:r>
      <w:r w:rsidRPr="000C39D1">
        <w:rPr>
          <w:rFonts w:ascii="Times New Roman" w:eastAsia="Times New Roman" w:hAnsi="Times New Roman" w:cs="Times New Roman"/>
          <w:sz w:val="28"/>
          <w:szCs w:val="28"/>
        </w:rPr>
        <w:br/>
        <w:t xml:space="preserve">И вот я увидел их вновь, наконец, обольстительные электрические лампочки! </w:t>
      </w:r>
      <w:proofErr w:type="gramStart"/>
      <w:r w:rsidRPr="000C39D1">
        <w:rPr>
          <w:rFonts w:ascii="Times New Roman" w:eastAsia="Times New Roman" w:hAnsi="Times New Roman" w:cs="Times New Roman"/>
          <w:sz w:val="28"/>
          <w:szCs w:val="28"/>
        </w:rPr>
        <w:t xml:space="preserve">Главная улица городка, хорошо укатанная крестьянскими санями, улица, на которой, чаруя взор, висели — вывеска с сапогами, золотой крендель, красные флаги, изображение молодого человека со свиными и наглыми глазками и с абсолютно неестественной прической, означавшей, что за стеклянными дверями помещается местный </w:t>
      </w:r>
      <w:proofErr w:type="spellStart"/>
      <w:r w:rsidRPr="000C39D1">
        <w:rPr>
          <w:rFonts w:ascii="Times New Roman" w:eastAsia="Times New Roman" w:hAnsi="Times New Roman" w:cs="Times New Roman"/>
          <w:sz w:val="28"/>
          <w:szCs w:val="28"/>
        </w:rPr>
        <w:t>Базиль</w:t>
      </w:r>
      <w:proofErr w:type="spellEnd"/>
      <w:r w:rsidRPr="000C39D1">
        <w:rPr>
          <w:rFonts w:ascii="Times New Roman" w:eastAsia="Times New Roman" w:hAnsi="Times New Roman" w:cs="Times New Roman"/>
          <w:sz w:val="28"/>
          <w:szCs w:val="28"/>
        </w:rPr>
        <w:t>, за тридцать копеек бравшийся вас брить во всякое время, за исключением дней праздничных коими изобилует отечество мое.</w:t>
      </w:r>
      <w:proofErr w:type="gramEnd"/>
      <w:r w:rsidRPr="000C39D1">
        <w:rPr>
          <w:rFonts w:ascii="Times New Roman" w:eastAsia="Times New Roman" w:hAnsi="Times New Roman" w:cs="Times New Roman"/>
          <w:sz w:val="28"/>
          <w:szCs w:val="28"/>
        </w:rPr>
        <w:br/>
        <w:t xml:space="preserve">До сих пор с дрожью вспоминаю салфетки </w:t>
      </w:r>
      <w:proofErr w:type="spellStart"/>
      <w:r w:rsidRPr="000C39D1">
        <w:rPr>
          <w:rFonts w:ascii="Times New Roman" w:eastAsia="Times New Roman" w:hAnsi="Times New Roman" w:cs="Times New Roman"/>
          <w:sz w:val="28"/>
          <w:szCs w:val="28"/>
        </w:rPr>
        <w:t>Базиля</w:t>
      </w:r>
      <w:proofErr w:type="spellEnd"/>
      <w:r w:rsidRPr="000C39D1">
        <w:rPr>
          <w:rFonts w:ascii="Times New Roman" w:eastAsia="Times New Roman" w:hAnsi="Times New Roman" w:cs="Times New Roman"/>
          <w:sz w:val="28"/>
          <w:szCs w:val="28"/>
        </w:rPr>
        <w:t>, салфетки, заставлявшие неотступно представлять себе ту страницу в германском учебнике кожных болезней, на которой с убедительной ясностью изображен твердый шанкр на подбородке у какого-то гражданина.</w:t>
      </w:r>
      <w:r w:rsidRPr="000C39D1">
        <w:rPr>
          <w:rFonts w:ascii="Times New Roman" w:eastAsia="Times New Roman" w:hAnsi="Times New Roman" w:cs="Times New Roman"/>
          <w:sz w:val="28"/>
          <w:szCs w:val="28"/>
        </w:rPr>
        <w:br/>
        <w:t>Но и салфетки эти все же не омрачат моих воспоминаний!</w:t>
      </w:r>
      <w:r w:rsidRPr="000C39D1">
        <w:rPr>
          <w:rFonts w:ascii="Times New Roman" w:eastAsia="Times New Roman" w:hAnsi="Times New Roman" w:cs="Times New Roman"/>
          <w:sz w:val="28"/>
          <w:szCs w:val="28"/>
        </w:rPr>
        <w:br/>
        <w:t>На перекрестке стоял живой милиционер, в запыленной витрине смутно виднелись железные листы с тесными рядами пирожных с рыжим кремом, сено устилало площадь, и шли, и ехали, и разговаривали, в будке торговали вчерашними московскими газетами, содержащими в себе потрясающие известия</w:t>
      </w:r>
      <w:hyperlink r:id="rId5" w:tooltip="...газетами, содержащими в себе потрясающие известия... — Булгаков, проявляя острейший интерес к политическим событиям в России, собирал различные газеты, рассказывающие о потрясениях того времени, начиная с Февральской революции и отречения Николая II от прес" w:history="1">
        <w:r w:rsidRPr="000C39D1">
          <w:rPr>
            <w:rFonts w:ascii="Times New Roman" w:eastAsia="Times New Roman" w:hAnsi="Times New Roman" w:cs="Times New Roman"/>
            <w:sz w:val="28"/>
            <w:szCs w:val="28"/>
            <w:u w:val="single"/>
            <w:vertAlign w:val="superscript"/>
          </w:rPr>
          <w:t>[2]</w:t>
        </w:r>
      </w:hyperlink>
      <w:r w:rsidRPr="000C39D1">
        <w:rPr>
          <w:rFonts w:ascii="Times New Roman" w:eastAsia="Times New Roman" w:hAnsi="Times New Roman" w:cs="Times New Roman"/>
          <w:sz w:val="28"/>
          <w:szCs w:val="28"/>
        </w:rPr>
        <w:t>, невдалеке призывно пересвистывались московские поезда. Словом, это была цивилизация, Вавилон, Невский проспект.</w:t>
      </w:r>
      <w:r w:rsidRPr="000C39D1">
        <w:rPr>
          <w:rFonts w:ascii="Times New Roman" w:eastAsia="Times New Roman" w:hAnsi="Times New Roman" w:cs="Times New Roman"/>
          <w:sz w:val="28"/>
          <w:szCs w:val="28"/>
        </w:rPr>
        <w:br/>
        <w:t>О больнице и говорить не приходится. В ней было хирургическое отделение, терапевтическое, заразное, акушерское. В больнице была операционная, в ней сиял автоклав, серебрились краны, столы раскрывали свои хитрые лапы, зубья, винты. В больнице был старший врач, три ординатора (кроме меня), фельдшера, акушерки, сиделки, аптека и лаборатория.</w:t>
      </w:r>
      <w:r w:rsidRPr="000C39D1">
        <w:rPr>
          <w:rFonts w:ascii="Times New Roman" w:eastAsia="Times New Roman" w:hAnsi="Times New Roman" w:cs="Times New Roman"/>
          <w:sz w:val="28"/>
          <w:szCs w:val="28"/>
        </w:rPr>
        <w:br/>
      </w:r>
    </w:p>
    <w:p w:rsidR="00E167D6" w:rsidRPr="000C39D1" w:rsidRDefault="00E167D6" w:rsidP="000C39D1">
      <w:pPr>
        <w:spacing w:after="0" w:line="240" w:lineRule="auto"/>
        <w:rPr>
          <w:rFonts w:ascii="Times New Roman" w:eastAsia="Times New Roman" w:hAnsi="Times New Roman" w:cs="Times New Roman"/>
          <w:sz w:val="28"/>
          <w:szCs w:val="28"/>
        </w:rPr>
      </w:pPr>
      <w:r w:rsidRPr="000C39D1">
        <w:rPr>
          <w:rFonts w:ascii="Times New Roman" w:eastAsia="Times New Roman" w:hAnsi="Times New Roman" w:cs="Times New Roman"/>
          <w:sz w:val="28"/>
          <w:szCs w:val="28"/>
        </w:rPr>
        <w:t xml:space="preserve">Лаборатория, подумать только! С </w:t>
      </w:r>
      <w:proofErr w:type="spellStart"/>
      <w:r w:rsidRPr="000C39D1">
        <w:rPr>
          <w:rFonts w:ascii="Times New Roman" w:eastAsia="Times New Roman" w:hAnsi="Times New Roman" w:cs="Times New Roman"/>
          <w:sz w:val="28"/>
          <w:szCs w:val="28"/>
        </w:rPr>
        <w:t>цейсовским</w:t>
      </w:r>
      <w:proofErr w:type="spellEnd"/>
      <w:r w:rsidRPr="000C39D1">
        <w:rPr>
          <w:rFonts w:ascii="Times New Roman" w:eastAsia="Times New Roman" w:hAnsi="Times New Roman" w:cs="Times New Roman"/>
          <w:sz w:val="28"/>
          <w:szCs w:val="28"/>
        </w:rPr>
        <w:t xml:space="preserve"> микроскопом, прекрасным запасом красок.</w:t>
      </w:r>
      <w:r w:rsidRPr="000C39D1">
        <w:rPr>
          <w:rFonts w:ascii="Times New Roman" w:eastAsia="Times New Roman" w:hAnsi="Times New Roman" w:cs="Times New Roman"/>
          <w:sz w:val="28"/>
          <w:szCs w:val="28"/>
        </w:rPr>
        <w:br/>
        <w:t>Я вздрагивал и холодел, меня давили впечатления. Немало дней прошло, пока я не привык к тому, что одноэтажные корпуса больницы в декабрьские сумерки, словно по команде, загорались электрическим светом.</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lastRenderedPageBreak/>
        <w:t>Он слепил меня. В ваннах бушевала и гремела вода, и деревянные измызганные термометры ныряли и плавали в них. В детском заразном отделении весь день вспыхивали стоны, слышался тонкий жалостливый плач, хриплое бульканье...</w:t>
      </w:r>
      <w:r w:rsidRPr="000C39D1">
        <w:rPr>
          <w:rFonts w:ascii="Times New Roman" w:eastAsia="Times New Roman" w:hAnsi="Times New Roman" w:cs="Times New Roman"/>
          <w:sz w:val="28"/>
          <w:szCs w:val="28"/>
        </w:rPr>
        <w:br/>
        <w:t>Сиделки бегали, носились...</w:t>
      </w:r>
      <w:r w:rsidRPr="000C39D1">
        <w:rPr>
          <w:rFonts w:ascii="Times New Roman" w:eastAsia="Times New Roman" w:hAnsi="Times New Roman" w:cs="Times New Roman"/>
          <w:sz w:val="28"/>
          <w:szCs w:val="28"/>
        </w:rPr>
        <w:br/>
        <w:t xml:space="preserve">Тяжкое бремя соскользнуло с моей души. Я больше не нес на себе роковой ответственности за все, что бы ни случилось на свете. Я не был виноват в ущемленной грыже и не вздрагивал, когда приезжали сани и привозили женщину с поперечным положением, меня не </w:t>
      </w:r>
      <w:proofErr w:type="gramStart"/>
      <w:r w:rsidRPr="000C39D1">
        <w:rPr>
          <w:rFonts w:ascii="Times New Roman" w:eastAsia="Times New Roman" w:hAnsi="Times New Roman" w:cs="Times New Roman"/>
          <w:sz w:val="28"/>
          <w:szCs w:val="28"/>
        </w:rPr>
        <w:t>касались</w:t>
      </w:r>
      <w:proofErr w:type="gramEnd"/>
      <w:r w:rsidRPr="000C39D1">
        <w:rPr>
          <w:rFonts w:ascii="Times New Roman" w:eastAsia="Times New Roman" w:hAnsi="Times New Roman" w:cs="Times New Roman"/>
          <w:sz w:val="28"/>
          <w:szCs w:val="28"/>
        </w:rPr>
        <w:t xml:space="preserve"> гнойные плевриты, требовавшие операции... Я почувствовал себя впервые человеком, объем </w:t>
      </w:r>
      <w:proofErr w:type="gramStart"/>
      <w:r w:rsidRPr="000C39D1">
        <w:rPr>
          <w:rFonts w:ascii="Times New Roman" w:eastAsia="Times New Roman" w:hAnsi="Times New Roman" w:cs="Times New Roman"/>
          <w:sz w:val="28"/>
          <w:szCs w:val="28"/>
        </w:rPr>
        <w:t>ответственности</w:t>
      </w:r>
      <w:proofErr w:type="gramEnd"/>
      <w:r w:rsidRPr="000C39D1">
        <w:rPr>
          <w:rFonts w:ascii="Times New Roman" w:eastAsia="Times New Roman" w:hAnsi="Times New Roman" w:cs="Times New Roman"/>
          <w:sz w:val="28"/>
          <w:szCs w:val="28"/>
        </w:rPr>
        <w:t xml:space="preserve"> которого ограничен какими-то рамками. Роды? — Пожалуйста, вон — низенький корпус, вон — крайнее окно, завешенное белой марлей. Там врач-акушер, симпатичный и толстый, с рыженькими усиками и лысоватый. Это его дело. Сани, поворачивайте к окну с марлей! Осложненный перелом — главный врач-хирург. Воспаление легких? — В терапевтическое отделение к Павлу Владимировичу.</w:t>
      </w:r>
      <w:r w:rsidRPr="000C39D1">
        <w:rPr>
          <w:rFonts w:ascii="Times New Roman" w:eastAsia="Times New Roman" w:hAnsi="Times New Roman" w:cs="Times New Roman"/>
          <w:sz w:val="28"/>
          <w:szCs w:val="28"/>
        </w:rPr>
        <w:br/>
        <w:t xml:space="preserve">О, величественная машина большой больницы на налаженном, точно смазанном ходу! Как новый винт по заранее взятой мерке, и я вошел в аппарат и принял детское отделение. И дифтерит, и скарлатина поглотили меня, взяли мои дни. Но только дни. Я стал спать по ночам, потому что не слышалось более под моими окнами зловещего ночного стука, который мог поднять меня и увлечь </w:t>
      </w:r>
      <w:proofErr w:type="gramStart"/>
      <w:r w:rsidRPr="000C39D1">
        <w:rPr>
          <w:rFonts w:ascii="Times New Roman" w:eastAsia="Times New Roman" w:hAnsi="Times New Roman" w:cs="Times New Roman"/>
          <w:sz w:val="28"/>
          <w:szCs w:val="28"/>
        </w:rPr>
        <w:t>в</w:t>
      </w:r>
      <w:proofErr w:type="gramEnd"/>
      <w:r w:rsidRPr="000C39D1">
        <w:rPr>
          <w:rFonts w:ascii="Times New Roman" w:eastAsia="Times New Roman" w:hAnsi="Times New Roman" w:cs="Times New Roman"/>
          <w:sz w:val="28"/>
          <w:szCs w:val="28"/>
        </w:rPr>
        <w:t xml:space="preserve"> тьму на опасность и неизбежность. По вечерам я стал читать (про дифтерит и скарлатину, конечно, в первую голову и затем почему-то со странным интересом </w:t>
      </w:r>
      <w:proofErr w:type="spellStart"/>
      <w:r w:rsidRPr="000C39D1">
        <w:rPr>
          <w:rFonts w:ascii="Times New Roman" w:eastAsia="Times New Roman" w:hAnsi="Times New Roman" w:cs="Times New Roman"/>
          <w:sz w:val="28"/>
          <w:szCs w:val="28"/>
        </w:rPr>
        <w:t>Фенимора</w:t>
      </w:r>
      <w:proofErr w:type="spellEnd"/>
      <w:r w:rsidRPr="000C39D1">
        <w:rPr>
          <w:rFonts w:ascii="Times New Roman" w:eastAsia="Times New Roman" w:hAnsi="Times New Roman" w:cs="Times New Roman"/>
          <w:sz w:val="28"/>
          <w:szCs w:val="28"/>
        </w:rPr>
        <w:t xml:space="preserve"> Купера) и оценил вполне и лампу над столом, и седые угольки на подносе самовара, и стынущий чай, и сон после бессонных полутора лет...</w:t>
      </w:r>
      <w:r w:rsidRPr="000C39D1">
        <w:rPr>
          <w:rFonts w:ascii="Times New Roman" w:eastAsia="Times New Roman" w:hAnsi="Times New Roman" w:cs="Times New Roman"/>
          <w:sz w:val="28"/>
          <w:szCs w:val="28"/>
        </w:rPr>
        <w:br/>
        <w:t>Так я был счастлив в 17-м году зимой, получив перевод в уездный город с глухого вьюжного участка.</w:t>
      </w:r>
      <w:r w:rsidRPr="000C39D1">
        <w:rPr>
          <w:rFonts w:ascii="Times New Roman" w:eastAsia="Times New Roman" w:hAnsi="Times New Roman" w:cs="Times New Roman"/>
          <w:sz w:val="28"/>
          <w:szCs w:val="28"/>
        </w:rPr>
        <w:br/>
      </w:r>
    </w:p>
    <w:p w:rsidR="00E167D6" w:rsidRPr="000C39D1" w:rsidRDefault="00E167D6" w:rsidP="000C39D1">
      <w:pPr>
        <w:spacing w:before="100" w:beforeAutospacing="1" w:after="100" w:afterAutospacing="1" w:line="240" w:lineRule="auto"/>
        <w:outlineLvl w:val="1"/>
        <w:rPr>
          <w:rFonts w:ascii="Times New Roman" w:eastAsia="Times New Roman" w:hAnsi="Times New Roman" w:cs="Times New Roman"/>
          <w:bCs/>
          <w:caps/>
          <w:sz w:val="28"/>
          <w:szCs w:val="28"/>
        </w:rPr>
      </w:pPr>
      <w:r w:rsidRPr="000C39D1">
        <w:rPr>
          <w:rFonts w:ascii="Times New Roman" w:eastAsia="Times New Roman" w:hAnsi="Times New Roman" w:cs="Times New Roman"/>
          <w:bCs/>
          <w:caps/>
          <w:sz w:val="28"/>
          <w:szCs w:val="28"/>
        </w:rPr>
        <w:t>II</w:t>
      </w:r>
    </w:p>
    <w:p w:rsidR="00E167D6" w:rsidRPr="000C39D1" w:rsidRDefault="00E167D6" w:rsidP="000C39D1">
      <w:pPr>
        <w:spacing w:after="0" w:line="240" w:lineRule="auto"/>
        <w:rPr>
          <w:rFonts w:ascii="Times New Roman" w:eastAsia="Times New Roman" w:hAnsi="Times New Roman" w:cs="Times New Roman"/>
          <w:sz w:val="28"/>
          <w:szCs w:val="28"/>
        </w:rPr>
      </w:pPr>
      <w:r w:rsidRPr="000C39D1">
        <w:rPr>
          <w:rFonts w:ascii="Times New Roman" w:eastAsia="Times New Roman" w:hAnsi="Times New Roman" w:cs="Times New Roman"/>
          <w:sz w:val="28"/>
          <w:szCs w:val="28"/>
        </w:rPr>
        <w:t xml:space="preserve">Пролетел месяц, за ним второй и третий, 17-й год отошел, и полетел февраль 18-го. Я привык к своему новому положению и мало-помалу свой дальний участок стал забывать. В памяти стерлась зеленая лампа с шипящим керосином, одиночество, сугробы... Неблагодарный! Я забыл свой боевой пост, где я один без всякой поддержки боролся с болезнями, своими силами, подобно герою </w:t>
      </w:r>
      <w:proofErr w:type="spellStart"/>
      <w:r w:rsidRPr="000C39D1">
        <w:rPr>
          <w:rFonts w:ascii="Times New Roman" w:eastAsia="Times New Roman" w:hAnsi="Times New Roman" w:cs="Times New Roman"/>
          <w:sz w:val="28"/>
          <w:szCs w:val="28"/>
        </w:rPr>
        <w:t>Фенимора</w:t>
      </w:r>
      <w:proofErr w:type="spellEnd"/>
      <w:r w:rsidRPr="000C39D1">
        <w:rPr>
          <w:rFonts w:ascii="Times New Roman" w:eastAsia="Times New Roman" w:hAnsi="Times New Roman" w:cs="Times New Roman"/>
          <w:sz w:val="28"/>
          <w:szCs w:val="28"/>
        </w:rPr>
        <w:t xml:space="preserve"> Купера, выбираясь из самых диковинных положений.</w:t>
      </w:r>
      <w:r w:rsidRPr="000C39D1">
        <w:rPr>
          <w:rFonts w:ascii="Times New Roman" w:eastAsia="Times New Roman" w:hAnsi="Times New Roman" w:cs="Times New Roman"/>
          <w:sz w:val="28"/>
          <w:szCs w:val="28"/>
        </w:rPr>
        <w:br/>
        <w:t>Изредка, правда, когда я ложился в постель с приятной мыслью о том, как сейчас я усну, какие-то обрывки проносились в темнеющем уже сознании. Зеленый огонек, мигающий фонарь... скрип саней... короткий стон, потом тьма, глухой вой метели в полях... Потом все это боком кувыркалось и проваливалось...</w:t>
      </w:r>
      <w:r w:rsidRPr="000C39D1">
        <w:rPr>
          <w:rFonts w:ascii="Times New Roman" w:eastAsia="Times New Roman" w:hAnsi="Times New Roman" w:cs="Times New Roman"/>
          <w:sz w:val="28"/>
          <w:szCs w:val="28"/>
        </w:rPr>
        <w:br/>
        <w:t xml:space="preserve">«Интересно, кто там сидит сейчас на моем месте?.. Кто-нибудь да сидит... Молодой врач вроде меня... Ну, что же, я свое высидел. </w:t>
      </w:r>
      <w:proofErr w:type="gramStart"/>
      <w:r w:rsidRPr="000C39D1">
        <w:rPr>
          <w:rFonts w:ascii="Times New Roman" w:eastAsia="Times New Roman" w:hAnsi="Times New Roman" w:cs="Times New Roman"/>
          <w:sz w:val="28"/>
          <w:szCs w:val="28"/>
        </w:rPr>
        <w:t>Февраль, март, апрель... ну, и, скажем, май — и конец моему стажу.</w:t>
      </w:r>
      <w:proofErr w:type="gramEnd"/>
      <w:r w:rsidRPr="000C39D1">
        <w:rPr>
          <w:rFonts w:ascii="Times New Roman" w:eastAsia="Times New Roman" w:hAnsi="Times New Roman" w:cs="Times New Roman"/>
          <w:sz w:val="28"/>
          <w:szCs w:val="28"/>
        </w:rPr>
        <w:t xml:space="preserve"> Значит, в конце мая я расстанусь с моим блистательным городом и вернусь в Москву. И ежели революция подхватит меня на свое крыло — придется, возможно, еще поездить... но, во всяком случае, своего участка я </w:t>
      </w:r>
      <w:proofErr w:type="gramStart"/>
      <w:r w:rsidRPr="000C39D1">
        <w:rPr>
          <w:rFonts w:ascii="Times New Roman" w:eastAsia="Times New Roman" w:hAnsi="Times New Roman" w:cs="Times New Roman"/>
          <w:sz w:val="28"/>
          <w:szCs w:val="28"/>
        </w:rPr>
        <w:t>более никогда</w:t>
      </w:r>
      <w:proofErr w:type="gramEnd"/>
      <w:r w:rsidRPr="000C39D1">
        <w:rPr>
          <w:rFonts w:ascii="Times New Roman" w:eastAsia="Times New Roman" w:hAnsi="Times New Roman" w:cs="Times New Roman"/>
          <w:sz w:val="28"/>
          <w:szCs w:val="28"/>
        </w:rPr>
        <w:t xml:space="preserve"> в жизни не увижу... Никогда... Столица... Клиника... Асфальт, огни</w:t>
      </w:r>
      <w:proofErr w:type="gramStart"/>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r>
      <w:proofErr w:type="gramEnd"/>
      <w:r w:rsidRPr="000C39D1">
        <w:rPr>
          <w:rFonts w:ascii="Times New Roman" w:eastAsia="Times New Roman" w:hAnsi="Times New Roman" w:cs="Times New Roman"/>
          <w:sz w:val="28"/>
          <w:szCs w:val="28"/>
        </w:rPr>
        <w:t>Так думал я.</w:t>
      </w:r>
      <w:r w:rsidRPr="000C39D1">
        <w:rPr>
          <w:rFonts w:ascii="Times New Roman" w:eastAsia="Times New Roman" w:hAnsi="Times New Roman" w:cs="Times New Roman"/>
          <w:sz w:val="28"/>
          <w:szCs w:val="28"/>
        </w:rPr>
        <w:br/>
        <w:t xml:space="preserve">«...А все-таки хорошо, что я пробыл на участке... Я стал отважным человеком... Я не боюсь... Чего я только не лечил?! В самом деле? А?.. Психических болезней не лечил... </w:t>
      </w:r>
      <w:r w:rsidRPr="000C39D1">
        <w:rPr>
          <w:rFonts w:ascii="Times New Roman" w:eastAsia="Times New Roman" w:hAnsi="Times New Roman" w:cs="Times New Roman"/>
          <w:sz w:val="28"/>
          <w:szCs w:val="28"/>
        </w:rPr>
        <w:lastRenderedPageBreak/>
        <w:t>Ведь... верно, нет, позвольте... А агроном допился тогда до чертей... И я его лечил, и довольно неудачно... Белая горячка...</w:t>
      </w:r>
      <w:r w:rsidRPr="000C39D1">
        <w:rPr>
          <w:rFonts w:ascii="Times New Roman" w:eastAsia="Times New Roman" w:hAnsi="Times New Roman" w:cs="Times New Roman"/>
          <w:sz w:val="28"/>
          <w:szCs w:val="28"/>
        </w:rPr>
        <w:br/>
        <w:t>Чем не психическая болезнь? Почитать надо бы психиатрию... Да ну ее... Как-нибудь впоследствии в Москве... А сейчас, в первую очередь, детские болезни... и еще детские болезни... и в особенности эта каторжная детская рецептура... Фу, черт... Если ребенку десять лет, то, скажем, сколько пирамидону ему можно дать на прием? 0,1 или 0,15?.. Забыл. А если три года?.. Только детские болезни... и ничего больше... довольно умопомрачительных случайностей! Прощай, мой участок!.. И почему мне этот участок так настойчиво сегодня вечером лезет в голову?..</w:t>
      </w:r>
      <w:r w:rsidRPr="000C39D1">
        <w:rPr>
          <w:rFonts w:ascii="Times New Roman" w:eastAsia="Times New Roman" w:hAnsi="Times New Roman" w:cs="Times New Roman"/>
          <w:sz w:val="28"/>
          <w:szCs w:val="28"/>
        </w:rPr>
        <w:br/>
        <w:t>Зеленый огонь... Ведь я покончил с ним расчеты на всю жизнь... Ну и довольно... Спать...»</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 Вот письмо. С оказией привезли...</w:t>
      </w:r>
      <w:r w:rsidRPr="000C39D1">
        <w:rPr>
          <w:rFonts w:ascii="Times New Roman" w:eastAsia="Times New Roman" w:hAnsi="Times New Roman" w:cs="Times New Roman"/>
          <w:sz w:val="28"/>
          <w:szCs w:val="28"/>
        </w:rPr>
        <w:br/>
        <w:t>— Давайте сюда.</w:t>
      </w:r>
      <w:r w:rsidRPr="000C39D1">
        <w:rPr>
          <w:rFonts w:ascii="Times New Roman" w:eastAsia="Times New Roman" w:hAnsi="Times New Roman" w:cs="Times New Roman"/>
          <w:sz w:val="28"/>
          <w:szCs w:val="28"/>
        </w:rPr>
        <w:br/>
        <w:t>Сиделка стояла у меня в передней. Пальто с облезшим воротником было накинуто поверх белого халата с клеймом. На синем дешевом конверте таял снег.</w:t>
      </w:r>
      <w:r w:rsidRPr="000C39D1">
        <w:rPr>
          <w:rFonts w:ascii="Times New Roman" w:eastAsia="Times New Roman" w:hAnsi="Times New Roman" w:cs="Times New Roman"/>
          <w:sz w:val="28"/>
          <w:szCs w:val="28"/>
        </w:rPr>
        <w:br/>
        <w:t>— Вы сегодня дежурите в приемном покое? — спросил я, зевая.</w:t>
      </w:r>
      <w:r w:rsidRPr="000C39D1">
        <w:rPr>
          <w:rFonts w:ascii="Times New Roman" w:eastAsia="Times New Roman" w:hAnsi="Times New Roman" w:cs="Times New Roman"/>
          <w:sz w:val="28"/>
          <w:szCs w:val="28"/>
        </w:rPr>
        <w:br/>
        <w:t>— Я.</w:t>
      </w:r>
      <w:r w:rsidRPr="000C39D1">
        <w:rPr>
          <w:rFonts w:ascii="Times New Roman" w:eastAsia="Times New Roman" w:hAnsi="Times New Roman" w:cs="Times New Roman"/>
          <w:sz w:val="28"/>
          <w:szCs w:val="28"/>
        </w:rPr>
        <w:br/>
        <w:t>— Никого нет?</w:t>
      </w:r>
      <w:r w:rsidRPr="000C39D1">
        <w:rPr>
          <w:rFonts w:ascii="Times New Roman" w:eastAsia="Times New Roman" w:hAnsi="Times New Roman" w:cs="Times New Roman"/>
          <w:sz w:val="28"/>
          <w:szCs w:val="28"/>
        </w:rPr>
        <w:br/>
        <w:t>— Нет, пусто.</w:t>
      </w:r>
      <w:r w:rsidRPr="000C39D1">
        <w:rPr>
          <w:rFonts w:ascii="Times New Roman" w:eastAsia="Times New Roman" w:hAnsi="Times New Roman" w:cs="Times New Roman"/>
          <w:sz w:val="28"/>
          <w:szCs w:val="28"/>
        </w:rPr>
        <w:br/>
        <w:t>— </w:t>
      </w:r>
      <w:proofErr w:type="spellStart"/>
      <w:r w:rsidRPr="000C39D1">
        <w:rPr>
          <w:rFonts w:ascii="Times New Roman" w:eastAsia="Times New Roman" w:hAnsi="Times New Roman" w:cs="Times New Roman"/>
          <w:sz w:val="28"/>
          <w:szCs w:val="28"/>
        </w:rPr>
        <w:t>Ешли</w:t>
      </w:r>
      <w:proofErr w:type="spellEnd"/>
      <w:r w:rsidRPr="000C39D1">
        <w:rPr>
          <w:rFonts w:ascii="Times New Roman" w:eastAsia="Times New Roman" w:hAnsi="Times New Roman" w:cs="Times New Roman"/>
          <w:sz w:val="28"/>
          <w:szCs w:val="28"/>
        </w:rPr>
        <w:t xml:space="preserve">... (зевота раздирала мне рот, и от этого слова я произносил неряшливо), кого-нибудь </w:t>
      </w:r>
      <w:proofErr w:type="spellStart"/>
      <w:r w:rsidRPr="000C39D1">
        <w:rPr>
          <w:rFonts w:ascii="Times New Roman" w:eastAsia="Times New Roman" w:hAnsi="Times New Roman" w:cs="Times New Roman"/>
          <w:sz w:val="28"/>
          <w:szCs w:val="28"/>
        </w:rPr>
        <w:t>привежут</w:t>
      </w:r>
      <w:proofErr w:type="spellEnd"/>
      <w:r w:rsidRPr="000C39D1">
        <w:rPr>
          <w:rFonts w:ascii="Times New Roman" w:eastAsia="Times New Roman" w:hAnsi="Times New Roman" w:cs="Times New Roman"/>
          <w:sz w:val="28"/>
          <w:szCs w:val="28"/>
        </w:rPr>
        <w:t xml:space="preserve">... вы дайте мне знать </w:t>
      </w:r>
      <w:proofErr w:type="spellStart"/>
      <w:r w:rsidRPr="000C39D1">
        <w:rPr>
          <w:rFonts w:ascii="Times New Roman" w:eastAsia="Times New Roman" w:hAnsi="Times New Roman" w:cs="Times New Roman"/>
          <w:sz w:val="28"/>
          <w:szCs w:val="28"/>
        </w:rPr>
        <w:t>шюда</w:t>
      </w:r>
      <w:proofErr w:type="spellEnd"/>
      <w:r w:rsidRPr="000C39D1">
        <w:rPr>
          <w:rFonts w:ascii="Times New Roman" w:eastAsia="Times New Roman" w:hAnsi="Times New Roman" w:cs="Times New Roman"/>
          <w:sz w:val="28"/>
          <w:szCs w:val="28"/>
        </w:rPr>
        <w:t>... Я лягу спать...</w:t>
      </w:r>
      <w:r w:rsidRPr="000C39D1">
        <w:rPr>
          <w:rFonts w:ascii="Times New Roman" w:eastAsia="Times New Roman" w:hAnsi="Times New Roman" w:cs="Times New Roman"/>
          <w:sz w:val="28"/>
          <w:szCs w:val="28"/>
        </w:rPr>
        <w:br/>
        <w:t xml:space="preserve">— Хорошо. Можно </w:t>
      </w:r>
      <w:proofErr w:type="spellStart"/>
      <w:r w:rsidRPr="000C39D1">
        <w:rPr>
          <w:rFonts w:ascii="Times New Roman" w:eastAsia="Times New Roman" w:hAnsi="Times New Roman" w:cs="Times New Roman"/>
          <w:sz w:val="28"/>
          <w:szCs w:val="28"/>
        </w:rPr>
        <w:t>иттить</w:t>
      </w:r>
      <w:proofErr w:type="spellEnd"/>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t>— Да, да. Идите.</w:t>
      </w:r>
      <w:r w:rsidRPr="000C39D1">
        <w:rPr>
          <w:rFonts w:ascii="Times New Roman" w:eastAsia="Times New Roman" w:hAnsi="Times New Roman" w:cs="Times New Roman"/>
          <w:sz w:val="28"/>
          <w:szCs w:val="28"/>
        </w:rPr>
        <w:br/>
        <w:t>Она ушла. Дверь визгнула, а я зашлепал туфлями в спальню, по дороге безобразно и криво раздирая пальцами конверт.</w:t>
      </w:r>
      <w:r w:rsidRPr="000C39D1">
        <w:rPr>
          <w:rFonts w:ascii="Times New Roman" w:eastAsia="Times New Roman" w:hAnsi="Times New Roman" w:cs="Times New Roman"/>
          <w:sz w:val="28"/>
          <w:szCs w:val="28"/>
        </w:rPr>
        <w:br/>
        <w:t>В нем оказался продолговатый смятый бланк с синим штемпелем моего участка, моей больницы... Незабываемый бланк...</w:t>
      </w:r>
      <w:r w:rsidRPr="000C39D1">
        <w:rPr>
          <w:rFonts w:ascii="Times New Roman" w:eastAsia="Times New Roman" w:hAnsi="Times New Roman" w:cs="Times New Roman"/>
          <w:sz w:val="28"/>
          <w:szCs w:val="28"/>
        </w:rPr>
        <w:br/>
        <w:t>Я усмехнулся.</w:t>
      </w:r>
      <w:r w:rsidRPr="000C39D1">
        <w:rPr>
          <w:rFonts w:ascii="Times New Roman" w:eastAsia="Times New Roman" w:hAnsi="Times New Roman" w:cs="Times New Roman"/>
          <w:sz w:val="28"/>
          <w:szCs w:val="28"/>
        </w:rPr>
        <w:br/>
        <w:t>«Вот интересно... весь вечер думал об участке, и вот он явился сам напомнить о себе... Предчувствие...»</w:t>
      </w:r>
      <w:r w:rsidRPr="000C39D1">
        <w:rPr>
          <w:rFonts w:ascii="Times New Roman" w:eastAsia="Times New Roman" w:hAnsi="Times New Roman" w:cs="Times New Roman"/>
          <w:sz w:val="28"/>
          <w:szCs w:val="28"/>
        </w:rPr>
        <w:br/>
        <w:t>Под штемпелем химическим карандашом был начертан рецепт. Латинские слова, неразборчивые, перечеркнутые...</w:t>
      </w:r>
      <w:r w:rsidRPr="000C39D1">
        <w:rPr>
          <w:rFonts w:ascii="Times New Roman" w:eastAsia="Times New Roman" w:hAnsi="Times New Roman" w:cs="Times New Roman"/>
          <w:sz w:val="28"/>
          <w:szCs w:val="28"/>
        </w:rPr>
        <w:br/>
        <w:t>— Ничего не понимаю... Путаный рецепт... — пробормотал я и уставился на слово «</w:t>
      </w:r>
      <w:proofErr w:type="spellStart"/>
      <w:r w:rsidRPr="000C39D1">
        <w:rPr>
          <w:rFonts w:ascii="Times New Roman" w:eastAsia="Times New Roman" w:hAnsi="Times New Roman" w:cs="Times New Roman"/>
          <w:sz w:val="28"/>
          <w:szCs w:val="28"/>
        </w:rPr>
        <w:t>morphini</w:t>
      </w:r>
      <w:proofErr w:type="spellEnd"/>
      <w:r w:rsidRPr="000C39D1">
        <w:rPr>
          <w:rFonts w:ascii="Times New Roman" w:eastAsia="Times New Roman" w:hAnsi="Times New Roman" w:cs="Times New Roman"/>
          <w:sz w:val="28"/>
          <w:szCs w:val="28"/>
        </w:rPr>
        <w:t xml:space="preserve">...». Что, </w:t>
      </w:r>
      <w:proofErr w:type="gramStart"/>
      <w:r w:rsidRPr="000C39D1">
        <w:rPr>
          <w:rFonts w:ascii="Times New Roman" w:eastAsia="Times New Roman" w:hAnsi="Times New Roman" w:cs="Times New Roman"/>
          <w:sz w:val="28"/>
          <w:szCs w:val="28"/>
        </w:rPr>
        <w:t>бишь</w:t>
      </w:r>
      <w:proofErr w:type="gramEnd"/>
      <w:r w:rsidRPr="000C39D1">
        <w:rPr>
          <w:rFonts w:ascii="Times New Roman" w:eastAsia="Times New Roman" w:hAnsi="Times New Roman" w:cs="Times New Roman"/>
          <w:sz w:val="28"/>
          <w:szCs w:val="28"/>
        </w:rPr>
        <w:t>, тут необычайного в этом рецепте?.. Ах да... Четырехпроцентный раствор! Кто же выписывает четырехпроцентный раствор морфия?.. Зачем?!</w:t>
      </w:r>
      <w:r w:rsidRPr="000C39D1">
        <w:rPr>
          <w:rFonts w:ascii="Times New Roman" w:eastAsia="Times New Roman" w:hAnsi="Times New Roman" w:cs="Times New Roman"/>
          <w:sz w:val="28"/>
          <w:szCs w:val="28"/>
        </w:rPr>
        <w:br/>
        <w:t>Я перевернул листок, и зевота моя прошла. На обороте листка чернилами, вялым и разгонистым почерком было написано:</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«11 февраля 1918 года.</w:t>
      </w:r>
      <w:r w:rsidRPr="000C39D1">
        <w:rPr>
          <w:rFonts w:ascii="Times New Roman" w:eastAsia="Times New Roman" w:hAnsi="Times New Roman" w:cs="Times New Roman"/>
          <w:sz w:val="28"/>
          <w:szCs w:val="28"/>
        </w:rPr>
        <w:br/>
        <w:t xml:space="preserve">Милый </w:t>
      </w:r>
      <w:proofErr w:type="spellStart"/>
      <w:r w:rsidRPr="000C39D1">
        <w:rPr>
          <w:rFonts w:ascii="Times New Roman" w:eastAsia="Times New Roman" w:hAnsi="Times New Roman" w:cs="Times New Roman"/>
          <w:sz w:val="28"/>
          <w:szCs w:val="28"/>
        </w:rPr>
        <w:t>collega</w:t>
      </w:r>
      <w:proofErr w:type="spellEnd"/>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t>Извините, что пишу на клочке. Нет под руками бумаги. Я очень тяжко и нехорошо заболел. Помочь мне некому, да я и не хочу искать помощи ни у кого, кроме Вас.</w:t>
      </w:r>
      <w:r w:rsidRPr="000C39D1">
        <w:rPr>
          <w:rFonts w:ascii="Times New Roman" w:eastAsia="Times New Roman" w:hAnsi="Times New Roman" w:cs="Times New Roman"/>
          <w:sz w:val="28"/>
          <w:szCs w:val="28"/>
        </w:rPr>
        <w:br/>
        <w:t>Второй месяц я сижу на бывшем Вашем участке, знаю, что Вы в городе и сравнительно недалеко от меня.</w:t>
      </w:r>
      <w:r w:rsidRPr="000C39D1">
        <w:rPr>
          <w:rFonts w:ascii="Times New Roman" w:eastAsia="Times New Roman" w:hAnsi="Times New Roman" w:cs="Times New Roman"/>
          <w:sz w:val="28"/>
          <w:szCs w:val="28"/>
        </w:rPr>
        <w:br/>
        <w:t xml:space="preserve">Во имя нашей дружбы и университетских лет прошу Вас приехать ко мне поскорее. </w:t>
      </w:r>
      <w:r w:rsidRPr="000C39D1">
        <w:rPr>
          <w:rFonts w:ascii="Times New Roman" w:eastAsia="Times New Roman" w:hAnsi="Times New Roman" w:cs="Times New Roman"/>
          <w:sz w:val="28"/>
          <w:szCs w:val="28"/>
        </w:rPr>
        <w:lastRenderedPageBreak/>
        <w:t>Хоть на день. Хоть на час. И если Вы скажете, что я безнадежен, я Вам поверю... А может быть, можно спастись?.. Да, может быть, еще можно спастись?.. Надежда блеснет для меня? Никому, прошу Вас, не сообщайте о содержании этого письма».</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 Марья! Сходите сейчас же в приемный покой и вызовите ко мне дежурную сиделку... как ее зовут?.. Ну, забыл... Одним словом, дежурную, которая мне письмо принесла сейчас. Поскорее!</w:t>
      </w:r>
      <w:r w:rsidRPr="000C39D1">
        <w:rPr>
          <w:rFonts w:ascii="Times New Roman" w:eastAsia="Times New Roman" w:hAnsi="Times New Roman" w:cs="Times New Roman"/>
          <w:sz w:val="28"/>
          <w:szCs w:val="28"/>
        </w:rPr>
        <w:br/>
        <w:t>— </w:t>
      </w:r>
      <w:proofErr w:type="spellStart"/>
      <w:r w:rsidRPr="000C39D1">
        <w:rPr>
          <w:rFonts w:ascii="Times New Roman" w:eastAsia="Times New Roman" w:hAnsi="Times New Roman" w:cs="Times New Roman"/>
          <w:sz w:val="28"/>
          <w:szCs w:val="28"/>
        </w:rPr>
        <w:t>Счас</w:t>
      </w:r>
      <w:proofErr w:type="spellEnd"/>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t>Через несколько минут сиделка стояла передо мной, и снег таял на облезшей кошке, послужившей материалом для воротника.</w:t>
      </w:r>
      <w:r w:rsidRPr="000C39D1">
        <w:rPr>
          <w:rFonts w:ascii="Times New Roman" w:eastAsia="Times New Roman" w:hAnsi="Times New Roman" w:cs="Times New Roman"/>
          <w:sz w:val="28"/>
          <w:szCs w:val="28"/>
        </w:rPr>
        <w:br/>
        <w:t>— Кто привез письмо?</w:t>
      </w:r>
      <w:r w:rsidRPr="000C39D1">
        <w:rPr>
          <w:rFonts w:ascii="Times New Roman" w:eastAsia="Times New Roman" w:hAnsi="Times New Roman" w:cs="Times New Roman"/>
          <w:sz w:val="28"/>
          <w:szCs w:val="28"/>
        </w:rPr>
        <w:br/>
        <w:t>— А не знаю я. С бородой. Кооператор он. В город ехал, говорит.</w:t>
      </w:r>
      <w:r w:rsidRPr="000C39D1">
        <w:rPr>
          <w:rFonts w:ascii="Times New Roman" w:eastAsia="Times New Roman" w:hAnsi="Times New Roman" w:cs="Times New Roman"/>
          <w:sz w:val="28"/>
          <w:szCs w:val="28"/>
        </w:rPr>
        <w:br/>
        <w:t>— Гм... ну ступайте. Нет, постойте. Вот я сейчас записку напишу главному врачу, отнесите, пожалуйста, и ответ мне верните.</w:t>
      </w:r>
      <w:r w:rsidRPr="000C39D1">
        <w:rPr>
          <w:rFonts w:ascii="Times New Roman" w:eastAsia="Times New Roman" w:hAnsi="Times New Roman" w:cs="Times New Roman"/>
          <w:sz w:val="28"/>
          <w:szCs w:val="28"/>
        </w:rPr>
        <w:br/>
        <w:t>— Хорошо.</w:t>
      </w:r>
      <w:r w:rsidRPr="000C39D1">
        <w:rPr>
          <w:rFonts w:ascii="Times New Roman" w:eastAsia="Times New Roman" w:hAnsi="Times New Roman" w:cs="Times New Roman"/>
          <w:sz w:val="28"/>
          <w:szCs w:val="28"/>
        </w:rPr>
        <w:br/>
        <w:t>Моя записка главному врачу:</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«13 февраля 1918 года.</w:t>
      </w:r>
      <w:r w:rsidRPr="000C39D1">
        <w:rPr>
          <w:rFonts w:ascii="Times New Roman" w:eastAsia="Times New Roman" w:hAnsi="Times New Roman" w:cs="Times New Roman"/>
          <w:sz w:val="28"/>
          <w:szCs w:val="28"/>
        </w:rPr>
        <w:br/>
        <w:t xml:space="preserve">Уважаемый Павел Илларионович. Я сейчас получил письмо от моего товарища по университету доктора Полякова. Он сидит на </w:t>
      </w:r>
      <w:proofErr w:type="spellStart"/>
      <w:r w:rsidRPr="000C39D1">
        <w:rPr>
          <w:rFonts w:ascii="Times New Roman" w:eastAsia="Times New Roman" w:hAnsi="Times New Roman" w:cs="Times New Roman"/>
          <w:sz w:val="28"/>
          <w:szCs w:val="28"/>
        </w:rPr>
        <w:t>Гореловском</w:t>
      </w:r>
      <w:proofErr w:type="spellEnd"/>
      <w:r w:rsidRPr="000C39D1">
        <w:rPr>
          <w:rFonts w:ascii="Times New Roman" w:eastAsia="Times New Roman" w:hAnsi="Times New Roman" w:cs="Times New Roman"/>
          <w:sz w:val="28"/>
          <w:szCs w:val="28"/>
        </w:rPr>
        <w:t xml:space="preserve"> моем бывшем участке в полном одиночестве. Заболел, по-видимому, тяжело. Считаю своим долгом съездить к нему. Если разрешите, я завтра сдам на один день отделение доктору </w:t>
      </w:r>
      <w:proofErr w:type="spellStart"/>
      <w:r w:rsidRPr="000C39D1">
        <w:rPr>
          <w:rFonts w:ascii="Times New Roman" w:eastAsia="Times New Roman" w:hAnsi="Times New Roman" w:cs="Times New Roman"/>
          <w:sz w:val="28"/>
          <w:szCs w:val="28"/>
        </w:rPr>
        <w:t>Родовичу</w:t>
      </w:r>
      <w:proofErr w:type="spellEnd"/>
      <w:r w:rsidRPr="000C39D1">
        <w:rPr>
          <w:rFonts w:ascii="Times New Roman" w:eastAsia="Times New Roman" w:hAnsi="Times New Roman" w:cs="Times New Roman"/>
          <w:sz w:val="28"/>
          <w:szCs w:val="28"/>
        </w:rPr>
        <w:t xml:space="preserve"> и съезжу к Полякову. Человек беспомощен.</w:t>
      </w:r>
      <w:r w:rsidRPr="000C39D1">
        <w:rPr>
          <w:rFonts w:ascii="Times New Roman" w:eastAsia="Times New Roman" w:hAnsi="Times New Roman" w:cs="Times New Roman"/>
          <w:sz w:val="28"/>
          <w:szCs w:val="28"/>
        </w:rPr>
        <w:br/>
        <w:t xml:space="preserve">Уважающий Вас д-р </w:t>
      </w:r>
      <w:proofErr w:type="spellStart"/>
      <w:r w:rsidRPr="000C39D1">
        <w:rPr>
          <w:rFonts w:ascii="Times New Roman" w:eastAsia="Times New Roman" w:hAnsi="Times New Roman" w:cs="Times New Roman"/>
          <w:sz w:val="28"/>
          <w:szCs w:val="28"/>
        </w:rPr>
        <w:t>Бомгард</w:t>
      </w:r>
      <w:proofErr w:type="spellEnd"/>
      <w:r w:rsidR="00CC12A9" w:rsidRPr="000C39D1">
        <w:rPr>
          <w:rFonts w:ascii="Times New Roman" w:eastAsia="Times New Roman" w:hAnsi="Times New Roman" w:cs="Times New Roman"/>
          <w:sz w:val="28"/>
          <w:szCs w:val="28"/>
        </w:rPr>
        <w:fldChar w:fldCharType="begin"/>
      </w:r>
      <w:r w:rsidRPr="000C39D1">
        <w:rPr>
          <w:rFonts w:ascii="Times New Roman" w:eastAsia="Times New Roman" w:hAnsi="Times New Roman" w:cs="Times New Roman"/>
          <w:sz w:val="28"/>
          <w:szCs w:val="28"/>
        </w:rPr>
        <w:instrText xml:space="preserve"> HYPERLINK "https://xn----7sbb5adknde1cb0dyd.xn--p1ai/%D0%B1%D1%83%D0%BB%D0%B3%D0%B0%D0%BA%D0%BE%D0%B2-%D0%BC%D0%BE%D1%80%D1%84%D0%B8%D0%B9/" \o "...д-р Бомгард... — Пока никто не объяснил происхождение этого загадочного имени, хотя попытки были (см.: Галинская И. Л. Загадки известных книг. М., 1986. С. 101)." </w:instrText>
      </w:r>
      <w:r w:rsidR="00CC12A9" w:rsidRPr="000C39D1">
        <w:rPr>
          <w:rFonts w:ascii="Times New Roman" w:eastAsia="Times New Roman" w:hAnsi="Times New Roman" w:cs="Times New Roman"/>
          <w:sz w:val="28"/>
          <w:szCs w:val="28"/>
        </w:rPr>
        <w:fldChar w:fldCharType="separate"/>
      </w:r>
      <w:r w:rsidRPr="000C39D1">
        <w:rPr>
          <w:rFonts w:ascii="Times New Roman" w:eastAsia="Times New Roman" w:hAnsi="Times New Roman" w:cs="Times New Roman"/>
          <w:sz w:val="28"/>
          <w:szCs w:val="28"/>
          <w:u w:val="single"/>
          <w:vertAlign w:val="superscript"/>
        </w:rPr>
        <w:t>[3]</w:t>
      </w:r>
      <w:r w:rsidR="00CC12A9" w:rsidRPr="000C39D1">
        <w:rPr>
          <w:rFonts w:ascii="Times New Roman" w:eastAsia="Times New Roman" w:hAnsi="Times New Roman" w:cs="Times New Roman"/>
          <w:sz w:val="28"/>
          <w:szCs w:val="28"/>
        </w:rPr>
        <w:fldChar w:fldCharType="end"/>
      </w:r>
      <w:r w:rsidRPr="000C39D1">
        <w:rPr>
          <w:rFonts w:ascii="Times New Roman" w:eastAsia="Times New Roman" w:hAnsi="Times New Roman" w:cs="Times New Roman"/>
          <w:i/>
          <w:iCs/>
          <w:sz w:val="28"/>
          <w:szCs w:val="28"/>
        </w:rPr>
        <w:t>».</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Ответная записка главного врача:</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«Уважаемый Владимир Михайлович, поезжайте,</w:t>
      </w:r>
      <w:r w:rsidRPr="000C39D1">
        <w:rPr>
          <w:rFonts w:ascii="Times New Roman" w:eastAsia="Times New Roman" w:hAnsi="Times New Roman" w:cs="Times New Roman"/>
          <w:sz w:val="28"/>
          <w:szCs w:val="28"/>
        </w:rPr>
        <w:br/>
        <w:t>Петров</w:t>
      </w:r>
      <w:r w:rsidRPr="000C39D1">
        <w:rPr>
          <w:rFonts w:ascii="Times New Roman" w:eastAsia="Times New Roman" w:hAnsi="Times New Roman" w:cs="Times New Roman"/>
          <w:i/>
          <w:iCs/>
          <w:sz w:val="28"/>
          <w:szCs w:val="28"/>
        </w:rPr>
        <w:t>».</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 xml:space="preserve">Вечер я провел над путеводителем по железным дорогам. Добраться до Горелова можно было таким образом: завтра выехать в два часа дня с московским почтовым поездом, проехать тридцать верст по железной дороге, высадиться на станции N, а от нее двадцать две версты проехать на санях до </w:t>
      </w:r>
      <w:proofErr w:type="spellStart"/>
      <w:r w:rsidRPr="000C39D1">
        <w:rPr>
          <w:rFonts w:ascii="Times New Roman" w:eastAsia="Times New Roman" w:hAnsi="Times New Roman" w:cs="Times New Roman"/>
          <w:sz w:val="28"/>
          <w:szCs w:val="28"/>
        </w:rPr>
        <w:t>Гореловской</w:t>
      </w:r>
      <w:proofErr w:type="spellEnd"/>
      <w:r w:rsidRPr="000C39D1">
        <w:rPr>
          <w:rFonts w:ascii="Times New Roman" w:eastAsia="Times New Roman" w:hAnsi="Times New Roman" w:cs="Times New Roman"/>
          <w:sz w:val="28"/>
          <w:szCs w:val="28"/>
        </w:rPr>
        <w:t xml:space="preserve"> больницы.</w:t>
      </w:r>
      <w:r w:rsidRPr="000C39D1">
        <w:rPr>
          <w:rFonts w:ascii="Times New Roman" w:eastAsia="Times New Roman" w:hAnsi="Times New Roman" w:cs="Times New Roman"/>
          <w:sz w:val="28"/>
          <w:szCs w:val="28"/>
        </w:rPr>
        <w:br/>
        <w:t xml:space="preserve">«При удаче я буду в Горелове завтра ночью, — думал я, лежа в постели. — Чем он заболел? Тифом, воспалением легких? Ни тем, ни другим... Тогда бы он и написал просто: „Я заболел воспалением легких“. А тут сумбурное, чуть-чуть фальшивое письмо... „Тяжко... и нехорошо заболел...“ Чем? Сифилисом? Да, несомненно, сифилисом. Он в ужасе... он скрывает... он боится... Но на каких лошадях, интересно знать, я со станции поеду в </w:t>
      </w:r>
      <w:proofErr w:type="spellStart"/>
      <w:r w:rsidRPr="000C39D1">
        <w:rPr>
          <w:rFonts w:ascii="Times New Roman" w:eastAsia="Times New Roman" w:hAnsi="Times New Roman" w:cs="Times New Roman"/>
          <w:sz w:val="28"/>
          <w:szCs w:val="28"/>
        </w:rPr>
        <w:t>Горелово</w:t>
      </w:r>
      <w:proofErr w:type="spellEnd"/>
      <w:r w:rsidRPr="000C39D1">
        <w:rPr>
          <w:rFonts w:ascii="Times New Roman" w:eastAsia="Times New Roman" w:hAnsi="Times New Roman" w:cs="Times New Roman"/>
          <w:sz w:val="28"/>
          <w:szCs w:val="28"/>
        </w:rPr>
        <w:t xml:space="preserve">? Плохой номер выйдет, как приедешь на станцию в сумерки, а добраться-то будет и не на чем... </w:t>
      </w:r>
      <w:proofErr w:type="gramStart"/>
      <w:r w:rsidRPr="000C39D1">
        <w:rPr>
          <w:rFonts w:ascii="Times New Roman" w:eastAsia="Times New Roman" w:hAnsi="Times New Roman" w:cs="Times New Roman"/>
          <w:sz w:val="28"/>
          <w:szCs w:val="28"/>
        </w:rPr>
        <w:t>Ну</w:t>
      </w:r>
      <w:proofErr w:type="gramEnd"/>
      <w:r w:rsidRPr="000C39D1">
        <w:rPr>
          <w:rFonts w:ascii="Times New Roman" w:eastAsia="Times New Roman" w:hAnsi="Times New Roman" w:cs="Times New Roman"/>
          <w:sz w:val="28"/>
          <w:szCs w:val="28"/>
        </w:rPr>
        <w:t xml:space="preserve"> нет. Уж я найду способ. Найду у кого-нибудь лошадей на станции. Послать телеграмму, чтоб он выслал лошадей! Ни к чему! Телеграмма придет через день после моего приезда... Она ведь по воздуху в </w:t>
      </w:r>
      <w:proofErr w:type="spellStart"/>
      <w:r w:rsidRPr="000C39D1">
        <w:rPr>
          <w:rFonts w:ascii="Times New Roman" w:eastAsia="Times New Roman" w:hAnsi="Times New Roman" w:cs="Times New Roman"/>
          <w:sz w:val="28"/>
          <w:szCs w:val="28"/>
        </w:rPr>
        <w:t>Горелово</w:t>
      </w:r>
      <w:proofErr w:type="spellEnd"/>
      <w:r w:rsidRPr="000C39D1">
        <w:rPr>
          <w:rFonts w:ascii="Times New Roman" w:eastAsia="Times New Roman" w:hAnsi="Times New Roman" w:cs="Times New Roman"/>
          <w:sz w:val="28"/>
          <w:szCs w:val="28"/>
        </w:rPr>
        <w:t xml:space="preserve"> не перелетит. Будет лежать на станции, пока не случится оказия. Знаю я это </w:t>
      </w:r>
      <w:proofErr w:type="spellStart"/>
      <w:r w:rsidRPr="000C39D1">
        <w:rPr>
          <w:rFonts w:ascii="Times New Roman" w:eastAsia="Times New Roman" w:hAnsi="Times New Roman" w:cs="Times New Roman"/>
          <w:sz w:val="28"/>
          <w:szCs w:val="28"/>
        </w:rPr>
        <w:t>Горелово</w:t>
      </w:r>
      <w:proofErr w:type="spellEnd"/>
      <w:r w:rsidRPr="000C39D1">
        <w:rPr>
          <w:rFonts w:ascii="Times New Roman" w:eastAsia="Times New Roman" w:hAnsi="Times New Roman" w:cs="Times New Roman"/>
          <w:sz w:val="28"/>
          <w:szCs w:val="28"/>
        </w:rPr>
        <w:t>. О, медвежий угол!»</w:t>
      </w:r>
      <w:r w:rsidRPr="000C39D1">
        <w:rPr>
          <w:rFonts w:ascii="Times New Roman" w:eastAsia="Times New Roman" w:hAnsi="Times New Roman" w:cs="Times New Roman"/>
          <w:sz w:val="28"/>
          <w:szCs w:val="28"/>
        </w:rPr>
        <w:br/>
        <w:t xml:space="preserve">Письмо на бланке лежало на ночном столике в круге света от лампы, и рядом стояла спутница раздражительной бессонницы, </w:t>
      </w:r>
      <w:proofErr w:type="gramStart"/>
      <w:r w:rsidRPr="000C39D1">
        <w:rPr>
          <w:rFonts w:ascii="Times New Roman" w:eastAsia="Times New Roman" w:hAnsi="Times New Roman" w:cs="Times New Roman"/>
          <w:sz w:val="28"/>
          <w:szCs w:val="28"/>
        </w:rPr>
        <w:t>с</w:t>
      </w:r>
      <w:proofErr w:type="gramEnd"/>
      <w:r w:rsidRPr="000C39D1">
        <w:rPr>
          <w:rFonts w:ascii="Times New Roman" w:eastAsia="Times New Roman" w:hAnsi="Times New Roman" w:cs="Times New Roman"/>
          <w:sz w:val="28"/>
          <w:szCs w:val="28"/>
        </w:rPr>
        <w:t xml:space="preserve"> щетиной окурков, пепельница. Я ворочался </w:t>
      </w:r>
      <w:r w:rsidRPr="000C39D1">
        <w:rPr>
          <w:rFonts w:ascii="Times New Roman" w:eastAsia="Times New Roman" w:hAnsi="Times New Roman" w:cs="Times New Roman"/>
          <w:sz w:val="28"/>
          <w:szCs w:val="28"/>
        </w:rPr>
        <w:lastRenderedPageBreak/>
        <w:t>на скомканной простыне, и досада рождалась в душе. Письмо начало раздражать.</w:t>
      </w:r>
      <w:r w:rsidRPr="000C39D1">
        <w:rPr>
          <w:rFonts w:ascii="Times New Roman" w:eastAsia="Times New Roman" w:hAnsi="Times New Roman" w:cs="Times New Roman"/>
          <w:sz w:val="28"/>
          <w:szCs w:val="28"/>
        </w:rPr>
        <w:br/>
        <w:t xml:space="preserve">«В самом деле: если ничего острого, а, скажем, сифилис, то почему он не едет сюда сам? Зачем я должен нестись через вьюгу к нему? Что, я в один вечер вылечу его от люэса, что ли? Или от рака пищевода? Да какой там рак! Он на два года моложе меня. Ему двадцать пять лет... „Тяжко..." Саркома? Письмо нелепое, истерическое. Письмо, от которого </w:t>
      </w:r>
      <w:proofErr w:type="gramStart"/>
      <w:r w:rsidRPr="000C39D1">
        <w:rPr>
          <w:rFonts w:ascii="Times New Roman" w:eastAsia="Times New Roman" w:hAnsi="Times New Roman" w:cs="Times New Roman"/>
          <w:sz w:val="28"/>
          <w:szCs w:val="28"/>
        </w:rPr>
        <w:t>у</w:t>
      </w:r>
      <w:proofErr w:type="gramEnd"/>
      <w:r w:rsidRPr="000C39D1">
        <w:rPr>
          <w:rFonts w:ascii="Times New Roman" w:eastAsia="Times New Roman" w:hAnsi="Times New Roman" w:cs="Times New Roman"/>
          <w:sz w:val="28"/>
          <w:szCs w:val="28"/>
        </w:rPr>
        <w:t xml:space="preserve"> получающего может сделаться мигрень... И вот она налицо. Стягивает жилку на виске... Утром проснешься, стало быть, и от жилки полезет вверх на темя, скует полголовы, и будешь к вечеру глотать пирамидон с кофеином. А каково в санях с пирамидоном? Надо будет у фельдшера шубу взять разъездную, замерзнешь завтра в своем пальто... Что с ним такое?.. „Надежда блеснет..." — в романах так пишут, а вовсе не в серьезных докторских письмах!.. Спать, спать... Не думать больше об этом. Завтра все станет ясно... Завтра».</w:t>
      </w:r>
      <w:r w:rsidRPr="000C39D1">
        <w:rPr>
          <w:rFonts w:ascii="Times New Roman" w:eastAsia="Times New Roman" w:hAnsi="Times New Roman" w:cs="Times New Roman"/>
          <w:sz w:val="28"/>
          <w:szCs w:val="28"/>
        </w:rPr>
        <w:br/>
        <w:t xml:space="preserve">Я привернул выключатель, и мгновенно тьма съела мою комнату. Спать... Жилка ноет... Но я не имею права сердиться на человека за нелепое письмо, еще не зная, в чем дело. Человек страдает по-своему, вот пишет </w:t>
      </w:r>
      <w:proofErr w:type="gramStart"/>
      <w:r w:rsidRPr="000C39D1">
        <w:rPr>
          <w:rFonts w:ascii="Times New Roman" w:eastAsia="Times New Roman" w:hAnsi="Times New Roman" w:cs="Times New Roman"/>
          <w:sz w:val="28"/>
          <w:szCs w:val="28"/>
        </w:rPr>
        <w:t>другому</w:t>
      </w:r>
      <w:proofErr w:type="gramEnd"/>
      <w:r w:rsidRPr="000C39D1">
        <w:rPr>
          <w:rFonts w:ascii="Times New Roman" w:eastAsia="Times New Roman" w:hAnsi="Times New Roman" w:cs="Times New Roman"/>
          <w:sz w:val="28"/>
          <w:szCs w:val="28"/>
        </w:rPr>
        <w:t>. Ну, как умеет, как понимает... И недостойно из-за мигрени, из-за беспокойства порочить его хотя бы мысленно. Может быть, это и не фальшивое и не романическое письмо. Я не видел его, Сережку Полякова, два года, но помню его отлично. Он был всегда очень рассудительным человеком... Да. Значит, стряслась какая-то беда... И жилка моя легче...</w:t>
      </w:r>
      <w:r w:rsidRPr="000C39D1">
        <w:rPr>
          <w:rFonts w:ascii="Times New Roman" w:eastAsia="Times New Roman" w:hAnsi="Times New Roman" w:cs="Times New Roman"/>
          <w:sz w:val="28"/>
          <w:szCs w:val="28"/>
        </w:rPr>
        <w:br/>
        <w:t>Видно, сон идет. В чем механизм сна?.. Читал в физиологии... но история темная... не понимаю, что значит сон... как засыпают мозговые клетки?! Не понимаю, говорю по секрету. Да почему-то уверен, что и сам составитель физиологии тоже не очень твердо уверен... Одна теория стоит другой... Вон стоит Сережка Поляков в зеленой тужурке с золотыми пуговицами над цинковым столом, а на столе труп...</w:t>
      </w:r>
      <w:r w:rsidRPr="000C39D1">
        <w:rPr>
          <w:rFonts w:ascii="Times New Roman" w:eastAsia="Times New Roman" w:hAnsi="Times New Roman" w:cs="Times New Roman"/>
          <w:sz w:val="28"/>
          <w:szCs w:val="28"/>
        </w:rPr>
        <w:br/>
        <w:t>Хм, да... ну, это сон...</w:t>
      </w:r>
      <w:r w:rsidRPr="000C39D1">
        <w:rPr>
          <w:rFonts w:ascii="Times New Roman" w:eastAsia="Times New Roman" w:hAnsi="Times New Roman" w:cs="Times New Roman"/>
          <w:sz w:val="28"/>
          <w:szCs w:val="28"/>
        </w:rPr>
        <w:br/>
      </w:r>
    </w:p>
    <w:p w:rsidR="00E167D6" w:rsidRPr="000C39D1" w:rsidRDefault="00E167D6" w:rsidP="000C39D1">
      <w:pPr>
        <w:spacing w:before="100" w:beforeAutospacing="1" w:after="100" w:afterAutospacing="1" w:line="240" w:lineRule="auto"/>
        <w:outlineLvl w:val="1"/>
        <w:rPr>
          <w:rFonts w:ascii="Times New Roman" w:eastAsia="Times New Roman" w:hAnsi="Times New Roman" w:cs="Times New Roman"/>
          <w:bCs/>
          <w:caps/>
          <w:sz w:val="28"/>
          <w:szCs w:val="28"/>
        </w:rPr>
      </w:pPr>
      <w:r w:rsidRPr="000C39D1">
        <w:rPr>
          <w:rFonts w:ascii="Times New Roman" w:eastAsia="Times New Roman" w:hAnsi="Times New Roman" w:cs="Times New Roman"/>
          <w:bCs/>
          <w:caps/>
          <w:sz w:val="28"/>
          <w:szCs w:val="28"/>
        </w:rPr>
        <w:t>III</w:t>
      </w:r>
    </w:p>
    <w:p w:rsidR="00E167D6" w:rsidRPr="000C39D1" w:rsidRDefault="00E167D6" w:rsidP="000C39D1">
      <w:pPr>
        <w:spacing w:after="0" w:line="240" w:lineRule="auto"/>
        <w:rPr>
          <w:rFonts w:ascii="Times New Roman" w:eastAsia="Times New Roman" w:hAnsi="Times New Roman" w:cs="Times New Roman"/>
          <w:sz w:val="28"/>
          <w:szCs w:val="28"/>
        </w:rPr>
      </w:pPr>
      <w:r w:rsidRPr="000C39D1">
        <w:rPr>
          <w:rFonts w:ascii="Times New Roman" w:eastAsia="Times New Roman" w:hAnsi="Times New Roman" w:cs="Times New Roman"/>
          <w:sz w:val="28"/>
          <w:szCs w:val="28"/>
        </w:rPr>
        <w:t xml:space="preserve">Тук, тук... Бух, бух, бух... Ага... Кто? Кто? Что?.. Ах, стучат... ах, черт, стучат... Где я? Что я?.. В чем дело? Да, у себя в постели... Почему же меня будят? Имеют право потому, что я дежурный. Проснитесь, доктор </w:t>
      </w:r>
      <w:proofErr w:type="spellStart"/>
      <w:r w:rsidRPr="000C39D1">
        <w:rPr>
          <w:rFonts w:ascii="Times New Roman" w:eastAsia="Times New Roman" w:hAnsi="Times New Roman" w:cs="Times New Roman"/>
          <w:sz w:val="28"/>
          <w:szCs w:val="28"/>
        </w:rPr>
        <w:t>Бомгард</w:t>
      </w:r>
      <w:proofErr w:type="spellEnd"/>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t>Вон Марья зашлепала к двери открывать. Сколько времени? Половина первого... Ночь. Спал я, значит, только один час. Как мигрень? Налицо. Вот она!</w:t>
      </w:r>
      <w:r w:rsidRPr="000C39D1">
        <w:rPr>
          <w:rFonts w:ascii="Times New Roman" w:eastAsia="Times New Roman" w:hAnsi="Times New Roman" w:cs="Times New Roman"/>
          <w:sz w:val="28"/>
          <w:szCs w:val="28"/>
        </w:rPr>
        <w:br/>
        <w:t>В дверь тихо постучали.</w:t>
      </w:r>
      <w:r w:rsidRPr="000C39D1">
        <w:rPr>
          <w:rFonts w:ascii="Times New Roman" w:eastAsia="Times New Roman" w:hAnsi="Times New Roman" w:cs="Times New Roman"/>
          <w:sz w:val="28"/>
          <w:szCs w:val="28"/>
        </w:rPr>
        <w:br/>
        <w:t>— В чем дело?</w:t>
      </w:r>
      <w:r w:rsidRPr="000C39D1">
        <w:rPr>
          <w:rFonts w:ascii="Times New Roman" w:eastAsia="Times New Roman" w:hAnsi="Times New Roman" w:cs="Times New Roman"/>
          <w:sz w:val="28"/>
          <w:szCs w:val="28"/>
        </w:rPr>
        <w:br/>
        <w:t>Я приоткрыл дверь в столовую. Лицо сиделки глянуло на меня из темноты, и я разглядел сразу, что оно бледно, что глаза расширены, взбудоражены.</w:t>
      </w:r>
      <w:r w:rsidRPr="000C39D1">
        <w:rPr>
          <w:rFonts w:ascii="Times New Roman" w:eastAsia="Times New Roman" w:hAnsi="Times New Roman" w:cs="Times New Roman"/>
          <w:sz w:val="28"/>
          <w:szCs w:val="28"/>
        </w:rPr>
        <w:br/>
        <w:t>— Кого привезли?</w:t>
      </w:r>
      <w:r w:rsidRPr="000C39D1">
        <w:rPr>
          <w:rFonts w:ascii="Times New Roman" w:eastAsia="Times New Roman" w:hAnsi="Times New Roman" w:cs="Times New Roman"/>
          <w:sz w:val="28"/>
          <w:szCs w:val="28"/>
        </w:rPr>
        <w:br/>
        <w:t xml:space="preserve">— Доктора с </w:t>
      </w:r>
      <w:proofErr w:type="spellStart"/>
      <w:r w:rsidRPr="000C39D1">
        <w:rPr>
          <w:rFonts w:ascii="Times New Roman" w:eastAsia="Times New Roman" w:hAnsi="Times New Roman" w:cs="Times New Roman"/>
          <w:sz w:val="28"/>
          <w:szCs w:val="28"/>
        </w:rPr>
        <w:t>Гореловского</w:t>
      </w:r>
      <w:proofErr w:type="spellEnd"/>
      <w:r w:rsidRPr="000C39D1">
        <w:rPr>
          <w:rFonts w:ascii="Times New Roman" w:eastAsia="Times New Roman" w:hAnsi="Times New Roman" w:cs="Times New Roman"/>
          <w:sz w:val="28"/>
          <w:szCs w:val="28"/>
        </w:rPr>
        <w:t xml:space="preserve"> участка, — хрипло и громко ответила сиделка, — застрелился доктор.</w:t>
      </w:r>
      <w:r w:rsidRPr="000C39D1">
        <w:rPr>
          <w:rFonts w:ascii="Times New Roman" w:eastAsia="Times New Roman" w:hAnsi="Times New Roman" w:cs="Times New Roman"/>
          <w:sz w:val="28"/>
          <w:szCs w:val="28"/>
        </w:rPr>
        <w:br/>
        <w:t>— </w:t>
      </w:r>
      <w:proofErr w:type="spellStart"/>
      <w:r w:rsidRPr="000C39D1">
        <w:rPr>
          <w:rFonts w:ascii="Times New Roman" w:eastAsia="Times New Roman" w:hAnsi="Times New Roman" w:cs="Times New Roman"/>
          <w:sz w:val="28"/>
          <w:szCs w:val="28"/>
        </w:rPr>
        <w:t>По-ля-ко-ва</w:t>
      </w:r>
      <w:proofErr w:type="spellEnd"/>
      <w:r w:rsidRPr="000C39D1">
        <w:rPr>
          <w:rFonts w:ascii="Times New Roman" w:eastAsia="Times New Roman" w:hAnsi="Times New Roman" w:cs="Times New Roman"/>
          <w:sz w:val="28"/>
          <w:szCs w:val="28"/>
        </w:rPr>
        <w:t>? Не может быть! Полякова?!</w:t>
      </w:r>
      <w:r w:rsidRPr="000C39D1">
        <w:rPr>
          <w:rFonts w:ascii="Times New Roman" w:eastAsia="Times New Roman" w:hAnsi="Times New Roman" w:cs="Times New Roman"/>
          <w:sz w:val="28"/>
          <w:szCs w:val="28"/>
        </w:rPr>
        <w:br/>
        <w:t>— Фамилии-то я не знаю.</w:t>
      </w:r>
      <w:r w:rsidRPr="000C39D1">
        <w:rPr>
          <w:rFonts w:ascii="Times New Roman" w:eastAsia="Times New Roman" w:hAnsi="Times New Roman" w:cs="Times New Roman"/>
          <w:sz w:val="28"/>
          <w:szCs w:val="28"/>
        </w:rPr>
        <w:br/>
        <w:t>— Вот что... Сейчас, сейчас иду. А вы бегите к главному врачу, будите его, сию секунду. Скажите, что я вызываю его срочно в приемный покой.</w:t>
      </w:r>
      <w:r w:rsidRPr="000C39D1">
        <w:rPr>
          <w:rFonts w:ascii="Times New Roman" w:eastAsia="Times New Roman" w:hAnsi="Times New Roman" w:cs="Times New Roman"/>
          <w:sz w:val="28"/>
          <w:szCs w:val="28"/>
        </w:rPr>
        <w:br/>
        <w:t>Сиделка метнулась — и белое пятно исчезло из глаз.</w:t>
      </w:r>
      <w:r w:rsidRPr="000C39D1">
        <w:rPr>
          <w:rFonts w:ascii="Times New Roman" w:eastAsia="Times New Roman" w:hAnsi="Times New Roman" w:cs="Times New Roman"/>
          <w:sz w:val="28"/>
          <w:szCs w:val="28"/>
        </w:rPr>
        <w:br/>
        <w:t xml:space="preserve">Через две минуты злая вьюга, сухая и колючая, хлестнула меня по щекам на крыльце, </w:t>
      </w:r>
      <w:r w:rsidRPr="000C39D1">
        <w:rPr>
          <w:rFonts w:ascii="Times New Roman" w:eastAsia="Times New Roman" w:hAnsi="Times New Roman" w:cs="Times New Roman"/>
          <w:sz w:val="28"/>
          <w:szCs w:val="28"/>
        </w:rPr>
        <w:lastRenderedPageBreak/>
        <w:t>вздула полы пальто, оледенила испуганное тело.</w:t>
      </w:r>
      <w:r w:rsidRPr="000C39D1">
        <w:rPr>
          <w:rFonts w:ascii="Times New Roman" w:eastAsia="Times New Roman" w:hAnsi="Times New Roman" w:cs="Times New Roman"/>
          <w:sz w:val="28"/>
          <w:szCs w:val="28"/>
        </w:rPr>
        <w:br/>
        <w:t>В окнах приемного покоя полыхал свет белый и беспокойный. На крыльце, в туче снега, я столкнулся со старшим врачом, стремившимся туда же, куда и я.</w:t>
      </w:r>
      <w:r w:rsidRPr="000C39D1">
        <w:rPr>
          <w:rFonts w:ascii="Times New Roman" w:eastAsia="Times New Roman" w:hAnsi="Times New Roman" w:cs="Times New Roman"/>
          <w:sz w:val="28"/>
          <w:szCs w:val="28"/>
        </w:rPr>
        <w:br/>
        <w:t>— Ваш? Поляков? — спросил, покашливая, хирург.</w:t>
      </w:r>
      <w:r w:rsidRPr="000C39D1">
        <w:rPr>
          <w:rFonts w:ascii="Times New Roman" w:eastAsia="Times New Roman" w:hAnsi="Times New Roman" w:cs="Times New Roman"/>
          <w:sz w:val="28"/>
          <w:szCs w:val="28"/>
        </w:rPr>
        <w:br/>
        <w:t>— Ничего не пойму. Очевидно, он, — ответил я, и мы стремительно вошли в покой.</w:t>
      </w:r>
      <w:r w:rsidRPr="000C39D1">
        <w:rPr>
          <w:rFonts w:ascii="Times New Roman" w:eastAsia="Times New Roman" w:hAnsi="Times New Roman" w:cs="Times New Roman"/>
          <w:sz w:val="28"/>
          <w:szCs w:val="28"/>
        </w:rPr>
        <w:br/>
        <w:t xml:space="preserve">С лавки навстречу поднялась закутанная женщина. Знакомые глаза заплаканно глянули на меня из-под края бурого платка. Я узнал Марью </w:t>
      </w:r>
      <w:proofErr w:type="spellStart"/>
      <w:r w:rsidRPr="000C39D1">
        <w:rPr>
          <w:rFonts w:ascii="Times New Roman" w:eastAsia="Times New Roman" w:hAnsi="Times New Roman" w:cs="Times New Roman"/>
          <w:sz w:val="28"/>
          <w:szCs w:val="28"/>
        </w:rPr>
        <w:t>Власьевну</w:t>
      </w:r>
      <w:proofErr w:type="spellEnd"/>
      <w:r w:rsidRPr="000C39D1">
        <w:rPr>
          <w:rFonts w:ascii="Times New Roman" w:eastAsia="Times New Roman" w:hAnsi="Times New Roman" w:cs="Times New Roman"/>
          <w:sz w:val="28"/>
          <w:szCs w:val="28"/>
        </w:rPr>
        <w:t xml:space="preserve">, акушерку из Горелова, верную мою помощницу во время родов в </w:t>
      </w:r>
      <w:proofErr w:type="spellStart"/>
      <w:r w:rsidRPr="000C39D1">
        <w:rPr>
          <w:rFonts w:ascii="Times New Roman" w:eastAsia="Times New Roman" w:hAnsi="Times New Roman" w:cs="Times New Roman"/>
          <w:sz w:val="28"/>
          <w:szCs w:val="28"/>
        </w:rPr>
        <w:t>Гореловской</w:t>
      </w:r>
      <w:proofErr w:type="spellEnd"/>
      <w:r w:rsidRPr="000C39D1">
        <w:rPr>
          <w:rFonts w:ascii="Times New Roman" w:eastAsia="Times New Roman" w:hAnsi="Times New Roman" w:cs="Times New Roman"/>
          <w:sz w:val="28"/>
          <w:szCs w:val="28"/>
        </w:rPr>
        <w:t xml:space="preserve"> больнице.</w:t>
      </w:r>
      <w:r w:rsidRPr="000C39D1">
        <w:rPr>
          <w:rFonts w:ascii="Times New Roman" w:eastAsia="Times New Roman" w:hAnsi="Times New Roman" w:cs="Times New Roman"/>
          <w:sz w:val="28"/>
          <w:szCs w:val="28"/>
        </w:rPr>
        <w:br/>
        <w:t>— Поляков? — спросил я.</w:t>
      </w:r>
      <w:r w:rsidRPr="000C39D1">
        <w:rPr>
          <w:rFonts w:ascii="Times New Roman" w:eastAsia="Times New Roman" w:hAnsi="Times New Roman" w:cs="Times New Roman"/>
          <w:sz w:val="28"/>
          <w:szCs w:val="28"/>
        </w:rPr>
        <w:br/>
        <w:t xml:space="preserve">— Да, — ответила Марья </w:t>
      </w:r>
      <w:proofErr w:type="spellStart"/>
      <w:r w:rsidRPr="000C39D1">
        <w:rPr>
          <w:rFonts w:ascii="Times New Roman" w:eastAsia="Times New Roman" w:hAnsi="Times New Roman" w:cs="Times New Roman"/>
          <w:sz w:val="28"/>
          <w:szCs w:val="28"/>
        </w:rPr>
        <w:t>Власьевна</w:t>
      </w:r>
      <w:proofErr w:type="spellEnd"/>
      <w:r w:rsidRPr="000C39D1">
        <w:rPr>
          <w:rFonts w:ascii="Times New Roman" w:eastAsia="Times New Roman" w:hAnsi="Times New Roman" w:cs="Times New Roman"/>
          <w:sz w:val="28"/>
          <w:szCs w:val="28"/>
        </w:rPr>
        <w:t>, — такой ужас, доктор, ехала, дрожала всю дорогу, лишь бы довезти...</w:t>
      </w:r>
      <w:r w:rsidRPr="000C39D1">
        <w:rPr>
          <w:rFonts w:ascii="Times New Roman" w:eastAsia="Times New Roman" w:hAnsi="Times New Roman" w:cs="Times New Roman"/>
          <w:sz w:val="28"/>
          <w:szCs w:val="28"/>
        </w:rPr>
        <w:br/>
        <w:t>— Когда?</w:t>
      </w:r>
      <w:r w:rsidRPr="000C39D1">
        <w:rPr>
          <w:rFonts w:ascii="Times New Roman" w:eastAsia="Times New Roman" w:hAnsi="Times New Roman" w:cs="Times New Roman"/>
          <w:sz w:val="28"/>
          <w:szCs w:val="28"/>
        </w:rPr>
        <w:br/>
        <w:t xml:space="preserve">— Сегодня утром, на рассвете, — бормотала Марья </w:t>
      </w:r>
      <w:proofErr w:type="spellStart"/>
      <w:r w:rsidRPr="000C39D1">
        <w:rPr>
          <w:rFonts w:ascii="Times New Roman" w:eastAsia="Times New Roman" w:hAnsi="Times New Roman" w:cs="Times New Roman"/>
          <w:sz w:val="28"/>
          <w:szCs w:val="28"/>
        </w:rPr>
        <w:t>Власьевна</w:t>
      </w:r>
      <w:proofErr w:type="spellEnd"/>
      <w:r w:rsidRPr="000C39D1">
        <w:rPr>
          <w:rFonts w:ascii="Times New Roman" w:eastAsia="Times New Roman" w:hAnsi="Times New Roman" w:cs="Times New Roman"/>
          <w:sz w:val="28"/>
          <w:szCs w:val="28"/>
        </w:rPr>
        <w:t>, — прибежал сторож, говорит... «у доктора выстрел в квартире...».</w:t>
      </w:r>
      <w:r w:rsidRPr="000C39D1">
        <w:rPr>
          <w:rFonts w:ascii="Times New Roman" w:eastAsia="Times New Roman" w:hAnsi="Times New Roman" w:cs="Times New Roman"/>
          <w:sz w:val="28"/>
          <w:szCs w:val="28"/>
        </w:rPr>
        <w:br/>
        <w:t>Под лампой, изливающей скверный тревожный свет, лежал доктор Поляков, и с первого же взгляда на его безжизненные, словно каменные, ступни валенок у меня привычно екнуло сердце.</w:t>
      </w:r>
      <w:r w:rsidRPr="000C39D1">
        <w:rPr>
          <w:rFonts w:ascii="Times New Roman" w:eastAsia="Times New Roman" w:hAnsi="Times New Roman" w:cs="Times New Roman"/>
          <w:sz w:val="28"/>
          <w:szCs w:val="28"/>
        </w:rPr>
        <w:br/>
        <w:t xml:space="preserve">Шапку с него сняли — и показались слипшиеся, влажные волосы. Мои руки, руки сиделки, руки Марьи </w:t>
      </w:r>
      <w:proofErr w:type="spellStart"/>
      <w:r w:rsidRPr="000C39D1">
        <w:rPr>
          <w:rFonts w:ascii="Times New Roman" w:eastAsia="Times New Roman" w:hAnsi="Times New Roman" w:cs="Times New Roman"/>
          <w:sz w:val="28"/>
          <w:szCs w:val="28"/>
        </w:rPr>
        <w:t>Власьевны</w:t>
      </w:r>
      <w:proofErr w:type="spellEnd"/>
      <w:r w:rsidRPr="000C39D1">
        <w:rPr>
          <w:rFonts w:ascii="Times New Roman" w:eastAsia="Times New Roman" w:hAnsi="Times New Roman" w:cs="Times New Roman"/>
          <w:sz w:val="28"/>
          <w:szCs w:val="28"/>
        </w:rPr>
        <w:t xml:space="preserve"> замелькали над Поляковым, и белая марля с расплывавшимися желто-красными пятнами вышла из-под пальто. Грудь его поднималась слабо. Я пощупал пульс и дрогнул, пульс исчезал под пальцами, тянулся и срывался в ниточку с узелками, частыми и непрочными. Уже тянулась рука хирурга к плечу, брала бледное тело в щипок на плече, чтобы впрыснуть камфару. Тут раненый расклеил губы, причем на них показалась розоватая кровавая полоска, чуть шевельнул синими губами и сухо, слабо выговорил:</w:t>
      </w:r>
      <w:r w:rsidRPr="000C39D1">
        <w:rPr>
          <w:rFonts w:ascii="Times New Roman" w:eastAsia="Times New Roman" w:hAnsi="Times New Roman" w:cs="Times New Roman"/>
          <w:sz w:val="28"/>
          <w:szCs w:val="28"/>
        </w:rPr>
        <w:br/>
        <w:t>— Бросьте камфару. К черту.</w:t>
      </w:r>
      <w:r w:rsidRPr="000C39D1">
        <w:rPr>
          <w:rFonts w:ascii="Times New Roman" w:eastAsia="Times New Roman" w:hAnsi="Times New Roman" w:cs="Times New Roman"/>
          <w:sz w:val="28"/>
          <w:szCs w:val="28"/>
        </w:rPr>
        <w:br/>
        <w:t>— Молчите, — ответил ему хирург и толкнул желтое масло под кожу.</w:t>
      </w:r>
      <w:r w:rsidRPr="000C39D1">
        <w:rPr>
          <w:rFonts w:ascii="Times New Roman" w:eastAsia="Times New Roman" w:hAnsi="Times New Roman" w:cs="Times New Roman"/>
          <w:sz w:val="28"/>
          <w:szCs w:val="28"/>
        </w:rPr>
        <w:br/>
        <w:t xml:space="preserve">— Сердечная сумка, надо полагать, задета, — шепнула Марья </w:t>
      </w:r>
      <w:proofErr w:type="spellStart"/>
      <w:r w:rsidRPr="000C39D1">
        <w:rPr>
          <w:rFonts w:ascii="Times New Roman" w:eastAsia="Times New Roman" w:hAnsi="Times New Roman" w:cs="Times New Roman"/>
          <w:sz w:val="28"/>
          <w:szCs w:val="28"/>
        </w:rPr>
        <w:t>Власьевна</w:t>
      </w:r>
      <w:proofErr w:type="spellEnd"/>
      <w:r w:rsidRPr="000C39D1">
        <w:rPr>
          <w:rFonts w:ascii="Times New Roman" w:eastAsia="Times New Roman" w:hAnsi="Times New Roman" w:cs="Times New Roman"/>
          <w:sz w:val="28"/>
          <w:szCs w:val="28"/>
        </w:rPr>
        <w:t>, цепко взялась за край стола и стала всматриваться в бесконечные веки раненого (глаза его были закрыты). Тени серо-фиолетовые, как тени заката, все ярче стали зацветать в углублениях у крыльев носа, и мелкий, точно ртутный, пот росой выступал на тенях.</w:t>
      </w:r>
      <w:r w:rsidRPr="000C39D1">
        <w:rPr>
          <w:rFonts w:ascii="Times New Roman" w:eastAsia="Times New Roman" w:hAnsi="Times New Roman" w:cs="Times New Roman"/>
          <w:sz w:val="28"/>
          <w:szCs w:val="28"/>
        </w:rPr>
        <w:br/>
        <w:t>— Револьвер? — дернув щекой, спросил хирург.</w:t>
      </w:r>
      <w:r w:rsidRPr="000C39D1">
        <w:rPr>
          <w:rFonts w:ascii="Times New Roman" w:eastAsia="Times New Roman" w:hAnsi="Times New Roman" w:cs="Times New Roman"/>
          <w:sz w:val="28"/>
          <w:szCs w:val="28"/>
        </w:rPr>
        <w:br/>
        <w:t xml:space="preserve">— Браунинг, — пролепетала Марья </w:t>
      </w:r>
      <w:proofErr w:type="spellStart"/>
      <w:r w:rsidRPr="000C39D1">
        <w:rPr>
          <w:rFonts w:ascii="Times New Roman" w:eastAsia="Times New Roman" w:hAnsi="Times New Roman" w:cs="Times New Roman"/>
          <w:sz w:val="28"/>
          <w:szCs w:val="28"/>
        </w:rPr>
        <w:t>Власьевна</w:t>
      </w:r>
      <w:proofErr w:type="spellEnd"/>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t>— Э-эх, — вдруг, как бы злобно и досадуя, сказал хирург и вдруг, махнув рукой, отошел.</w:t>
      </w:r>
      <w:r w:rsidRPr="000C39D1">
        <w:rPr>
          <w:rFonts w:ascii="Times New Roman" w:eastAsia="Times New Roman" w:hAnsi="Times New Roman" w:cs="Times New Roman"/>
          <w:sz w:val="28"/>
          <w:szCs w:val="28"/>
        </w:rPr>
        <w:br/>
        <w:t xml:space="preserve">Я испуганно </w:t>
      </w:r>
      <w:proofErr w:type="gramStart"/>
      <w:r w:rsidRPr="000C39D1">
        <w:rPr>
          <w:rFonts w:ascii="Times New Roman" w:eastAsia="Times New Roman" w:hAnsi="Times New Roman" w:cs="Times New Roman"/>
          <w:sz w:val="28"/>
          <w:szCs w:val="28"/>
        </w:rPr>
        <w:t>обернулся к нему, не понимая</w:t>
      </w:r>
      <w:proofErr w:type="gramEnd"/>
      <w:r w:rsidRPr="000C39D1">
        <w:rPr>
          <w:rFonts w:ascii="Times New Roman" w:eastAsia="Times New Roman" w:hAnsi="Times New Roman" w:cs="Times New Roman"/>
          <w:sz w:val="28"/>
          <w:szCs w:val="28"/>
        </w:rPr>
        <w:t>. Еще чьи-то глаза мелькнули за плечом. Подошел еще один врач.</w:t>
      </w:r>
      <w:r w:rsidRPr="000C39D1">
        <w:rPr>
          <w:rFonts w:ascii="Times New Roman" w:eastAsia="Times New Roman" w:hAnsi="Times New Roman" w:cs="Times New Roman"/>
          <w:sz w:val="28"/>
          <w:szCs w:val="28"/>
        </w:rPr>
        <w:br/>
        <w:t xml:space="preserve">Поляков вдруг шевельнул ртом, криво, как сонный, когда хочет согнать липнущую муху, а затем его нижняя челюсть стала двигаться, как бы он давился комочком и хотел его проглотить. Ах, тому, кто видел скверные револьверные или ружейные раны, хорошо знакомо это движение! Марья </w:t>
      </w:r>
      <w:proofErr w:type="spellStart"/>
      <w:r w:rsidRPr="000C39D1">
        <w:rPr>
          <w:rFonts w:ascii="Times New Roman" w:eastAsia="Times New Roman" w:hAnsi="Times New Roman" w:cs="Times New Roman"/>
          <w:sz w:val="28"/>
          <w:szCs w:val="28"/>
        </w:rPr>
        <w:t>Власьевна</w:t>
      </w:r>
      <w:proofErr w:type="spellEnd"/>
      <w:r w:rsidRPr="000C39D1">
        <w:rPr>
          <w:rFonts w:ascii="Times New Roman" w:eastAsia="Times New Roman" w:hAnsi="Times New Roman" w:cs="Times New Roman"/>
          <w:sz w:val="28"/>
          <w:szCs w:val="28"/>
        </w:rPr>
        <w:t xml:space="preserve"> болезненно сморщилась, вздохнула.</w:t>
      </w:r>
      <w:r w:rsidRPr="000C39D1">
        <w:rPr>
          <w:rFonts w:ascii="Times New Roman" w:eastAsia="Times New Roman" w:hAnsi="Times New Roman" w:cs="Times New Roman"/>
          <w:sz w:val="28"/>
          <w:szCs w:val="28"/>
        </w:rPr>
        <w:br/>
        <w:t xml:space="preserve">— Доктора </w:t>
      </w:r>
      <w:proofErr w:type="spellStart"/>
      <w:r w:rsidRPr="000C39D1">
        <w:rPr>
          <w:rFonts w:ascii="Times New Roman" w:eastAsia="Times New Roman" w:hAnsi="Times New Roman" w:cs="Times New Roman"/>
          <w:sz w:val="28"/>
          <w:szCs w:val="28"/>
        </w:rPr>
        <w:t>Бомгарда</w:t>
      </w:r>
      <w:proofErr w:type="spellEnd"/>
      <w:r w:rsidRPr="000C39D1">
        <w:rPr>
          <w:rFonts w:ascii="Times New Roman" w:eastAsia="Times New Roman" w:hAnsi="Times New Roman" w:cs="Times New Roman"/>
          <w:sz w:val="28"/>
          <w:szCs w:val="28"/>
        </w:rPr>
        <w:t>, — еле слышно сказал Поляков.</w:t>
      </w:r>
      <w:r w:rsidRPr="000C39D1">
        <w:rPr>
          <w:rFonts w:ascii="Times New Roman" w:eastAsia="Times New Roman" w:hAnsi="Times New Roman" w:cs="Times New Roman"/>
          <w:sz w:val="28"/>
          <w:szCs w:val="28"/>
        </w:rPr>
        <w:br/>
        <w:t>— Я здесь, — шепнул я, и голос мой прозвучал нежно у самых его губ.</w:t>
      </w:r>
      <w:r w:rsidRPr="000C39D1">
        <w:rPr>
          <w:rFonts w:ascii="Times New Roman" w:eastAsia="Times New Roman" w:hAnsi="Times New Roman" w:cs="Times New Roman"/>
          <w:sz w:val="28"/>
          <w:szCs w:val="28"/>
        </w:rPr>
        <w:br/>
        <w:t>— Тетрадь вам... — хрипло и еще слабее отозвался Поляков.</w:t>
      </w:r>
      <w:r w:rsidRPr="000C39D1">
        <w:rPr>
          <w:rFonts w:ascii="Times New Roman" w:eastAsia="Times New Roman" w:hAnsi="Times New Roman" w:cs="Times New Roman"/>
          <w:sz w:val="28"/>
          <w:szCs w:val="28"/>
        </w:rPr>
        <w:br/>
        <w:t xml:space="preserve">Тут он открыл глаза и возвел их к нерадостному, уходящему в темь потолку покоя. Как будто светом изнутри стали наливаться темные зрачки, белок глаз стал как бы </w:t>
      </w:r>
      <w:r w:rsidRPr="000C39D1">
        <w:rPr>
          <w:rFonts w:ascii="Times New Roman" w:eastAsia="Times New Roman" w:hAnsi="Times New Roman" w:cs="Times New Roman"/>
          <w:sz w:val="28"/>
          <w:szCs w:val="28"/>
        </w:rPr>
        <w:lastRenderedPageBreak/>
        <w:t>прозрачен, голубоват. Глаза остановились в выси, потом помутнели и потеряли эту мимолетную красу.</w:t>
      </w:r>
      <w:r w:rsidRPr="000C39D1">
        <w:rPr>
          <w:rFonts w:ascii="Times New Roman" w:eastAsia="Times New Roman" w:hAnsi="Times New Roman" w:cs="Times New Roman"/>
          <w:sz w:val="28"/>
          <w:szCs w:val="28"/>
        </w:rPr>
        <w:br/>
        <w:t>Доктор Поляков умер.</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 xml:space="preserve">Ночь. Близ рассвета. Лампа горит очень ясно, потому что городок спит и току </w:t>
      </w:r>
      <w:proofErr w:type="gramStart"/>
      <w:r w:rsidRPr="000C39D1">
        <w:rPr>
          <w:rFonts w:ascii="Times New Roman" w:eastAsia="Times New Roman" w:hAnsi="Times New Roman" w:cs="Times New Roman"/>
          <w:sz w:val="28"/>
          <w:szCs w:val="28"/>
        </w:rPr>
        <w:t>электрического</w:t>
      </w:r>
      <w:proofErr w:type="gramEnd"/>
      <w:r w:rsidRPr="000C39D1">
        <w:rPr>
          <w:rFonts w:ascii="Times New Roman" w:eastAsia="Times New Roman" w:hAnsi="Times New Roman" w:cs="Times New Roman"/>
          <w:sz w:val="28"/>
          <w:szCs w:val="28"/>
        </w:rPr>
        <w:t xml:space="preserve"> много. Все молчит, а тело Полякова в часовне. Ночь.</w:t>
      </w:r>
      <w:r w:rsidRPr="000C39D1">
        <w:rPr>
          <w:rFonts w:ascii="Times New Roman" w:eastAsia="Times New Roman" w:hAnsi="Times New Roman" w:cs="Times New Roman"/>
          <w:sz w:val="28"/>
          <w:szCs w:val="28"/>
        </w:rPr>
        <w:br/>
        <w:t>На столе перед воспаленными от чтения глазами лежат вскрытый конверт и листок. На нем написано:</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«Милый товарищ!</w:t>
      </w:r>
      <w:r w:rsidRPr="000C39D1">
        <w:rPr>
          <w:rFonts w:ascii="Times New Roman" w:eastAsia="Times New Roman" w:hAnsi="Times New Roman" w:cs="Times New Roman"/>
          <w:sz w:val="28"/>
          <w:szCs w:val="28"/>
        </w:rPr>
        <w:br/>
        <w:t>Я не буду Вас дожидаться. Я раздумал лечиться. Это безнадежно. И мучиться я тоже больше не хочу. Я достаточно попробовал. Других предостерегаю: будьте осторожны с белыми, растворимыми в 25 частях воды кристаллами. Я слишком им доверился, и они меня погубили. Мой дневник вам дарю. Вы всегда мне казались человеком пытливым и любителем человеческих документов. Если интересует Вас, прочтите историю моей болезни.</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Прощайте. Ваш С.Поляков».</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Приписка крупными буквами:</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«В смерти моей прошу никого не винить.</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Лекарь Сергей Поляков.</w:t>
      </w:r>
      <w:r w:rsidRPr="000C39D1">
        <w:rPr>
          <w:rFonts w:ascii="Times New Roman" w:eastAsia="Times New Roman" w:hAnsi="Times New Roman" w:cs="Times New Roman"/>
          <w:sz w:val="28"/>
          <w:szCs w:val="28"/>
        </w:rPr>
        <w:br/>
        <w:t>13 февраля 1918 года».</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Рядом с письмом самоубийцы тетрадь типа общих тетрадей в черной клеенке</w:t>
      </w:r>
      <w:hyperlink r:id="rId6" w:tooltip="...тетрадь типа общих тетрадей в черной клеенке. — Следует отметить, что подавляющее большинство своих произведений Булгаков написал именно в таких общих клеенчатых тетрадях, правда, разного цвета. Десятки тетрадей вобрали в себя романы " w:history="1">
        <w:r w:rsidRPr="000C39D1">
          <w:rPr>
            <w:rFonts w:ascii="Times New Roman" w:eastAsia="Times New Roman" w:hAnsi="Times New Roman" w:cs="Times New Roman"/>
            <w:sz w:val="28"/>
            <w:szCs w:val="28"/>
            <w:u w:val="single"/>
            <w:vertAlign w:val="superscript"/>
          </w:rPr>
          <w:t>[4]</w:t>
        </w:r>
      </w:hyperlink>
      <w:r w:rsidRPr="000C39D1">
        <w:rPr>
          <w:rFonts w:ascii="Times New Roman" w:eastAsia="Times New Roman" w:hAnsi="Times New Roman" w:cs="Times New Roman"/>
          <w:sz w:val="28"/>
          <w:szCs w:val="28"/>
        </w:rPr>
        <w:t xml:space="preserve">. Первая половина страниц из нее вырвана. В оставшейся половине краткие записи, в начале карандашом или чернилами, четким мелким почерком, в конце тетради карандашом химическим и карандашом толстым красным, почерком небрежным, </w:t>
      </w:r>
      <w:proofErr w:type="gramStart"/>
      <w:r w:rsidRPr="000C39D1">
        <w:rPr>
          <w:rFonts w:ascii="Times New Roman" w:eastAsia="Times New Roman" w:hAnsi="Times New Roman" w:cs="Times New Roman"/>
          <w:sz w:val="28"/>
          <w:szCs w:val="28"/>
        </w:rPr>
        <w:t>почерком</w:t>
      </w:r>
      <w:proofErr w:type="gramEnd"/>
      <w:r w:rsidRPr="000C39D1">
        <w:rPr>
          <w:rFonts w:ascii="Times New Roman" w:eastAsia="Times New Roman" w:hAnsi="Times New Roman" w:cs="Times New Roman"/>
          <w:sz w:val="28"/>
          <w:szCs w:val="28"/>
        </w:rPr>
        <w:t xml:space="preserve"> прыгающим и со многими сокращенными словами.</w:t>
      </w:r>
      <w:r w:rsidRPr="000C39D1">
        <w:rPr>
          <w:rFonts w:ascii="Times New Roman" w:eastAsia="Times New Roman" w:hAnsi="Times New Roman" w:cs="Times New Roman"/>
          <w:sz w:val="28"/>
          <w:szCs w:val="28"/>
        </w:rPr>
        <w:br/>
      </w:r>
    </w:p>
    <w:p w:rsidR="00E167D6" w:rsidRPr="000C39D1" w:rsidRDefault="00E167D6" w:rsidP="000C39D1">
      <w:pPr>
        <w:spacing w:before="100" w:beforeAutospacing="1" w:after="100" w:afterAutospacing="1" w:line="240" w:lineRule="auto"/>
        <w:outlineLvl w:val="1"/>
        <w:rPr>
          <w:rFonts w:ascii="Times New Roman" w:eastAsia="Times New Roman" w:hAnsi="Times New Roman" w:cs="Times New Roman"/>
          <w:bCs/>
          <w:caps/>
          <w:sz w:val="28"/>
          <w:szCs w:val="28"/>
        </w:rPr>
      </w:pPr>
      <w:r w:rsidRPr="000C39D1">
        <w:rPr>
          <w:rFonts w:ascii="Times New Roman" w:eastAsia="Times New Roman" w:hAnsi="Times New Roman" w:cs="Times New Roman"/>
          <w:bCs/>
          <w:caps/>
          <w:sz w:val="28"/>
          <w:szCs w:val="28"/>
        </w:rPr>
        <w:t>IV</w:t>
      </w:r>
    </w:p>
    <w:p w:rsidR="00E167D6" w:rsidRPr="000C39D1" w:rsidRDefault="00E167D6" w:rsidP="000C39D1">
      <w:pPr>
        <w:spacing w:after="0" w:line="240" w:lineRule="auto"/>
        <w:rPr>
          <w:rFonts w:ascii="Times New Roman" w:eastAsia="Times New Roman" w:hAnsi="Times New Roman" w:cs="Times New Roman"/>
          <w:sz w:val="28"/>
          <w:szCs w:val="28"/>
        </w:rPr>
      </w:pPr>
      <w:r w:rsidRPr="000C39D1">
        <w:rPr>
          <w:rFonts w:ascii="Times New Roman" w:eastAsia="Times New Roman" w:hAnsi="Times New Roman" w:cs="Times New Roman"/>
          <w:sz w:val="28"/>
          <w:szCs w:val="28"/>
        </w:rPr>
        <w:t>«...7 год, </w:t>
      </w:r>
      <w:r w:rsidRPr="000C39D1">
        <w:rPr>
          <w:rFonts w:ascii="Times New Roman" w:eastAsia="Times New Roman" w:hAnsi="Times New Roman" w:cs="Times New Roman"/>
          <w:i/>
          <w:iCs/>
          <w:sz w:val="28"/>
          <w:szCs w:val="28"/>
        </w:rPr>
        <w:t>20 января.</w:t>
      </w:r>
      <w:r w:rsidRPr="000C39D1">
        <w:rPr>
          <w:rFonts w:ascii="Times New Roman" w:eastAsia="Times New Roman" w:hAnsi="Times New Roman" w:cs="Times New Roman"/>
          <w:sz w:val="28"/>
          <w:szCs w:val="28"/>
        </w:rPr>
        <w:br/>
        <w:t>..</w:t>
      </w:r>
      <w:proofErr w:type="gramStart"/>
      <w:r w:rsidRPr="000C39D1">
        <w:rPr>
          <w:rFonts w:ascii="Times New Roman" w:eastAsia="Times New Roman" w:hAnsi="Times New Roman" w:cs="Times New Roman"/>
          <w:sz w:val="28"/>
          <w:szCs w:val="28"/>
        </w:rPr>
        <w:t>.и</w:t>
      </w:r>
      <w:proofErr w:type="gramEnd"/>
      <w:r w:rsidRPr="000C39D1">
        <w:rPr>
          <w:rFonts w:ascii="Times New Roman" w:eastAsia="Times New Roman" w:hAnsi="Times New Roman" w:cs="Times New Roman"/>
          <w:sz w:val="28"/>
          <w:szCs w:val="28"/>
        </w:rPr>
        <w:t xml:space="preserve"> очень рад. </w:t>
      </w:r>
      <w:proofErr w:type="gramStart"/>
      <w:r w:rsidRPr="000C39D1">
        <w:rPr>
          <w:rFonts w:ascii="Times New Roman" w:eastAsia="Times New Roman" w:hAnsi="Times New Roman" w:cs="Times New Roman"/>
          <w:sz w:val="28"/>
          <w:szCs w:val="28"/>
        </w:rPr>
        <w:t>И</w:t>
      </w:r>
      <w:proofErr w:type="gramEnd"/>
      <w:r w:rsidRPr="000C39D1">
        <w:rPr>
          <w:rFonts w:ascii="Times New Roman" w:eastAsia="Times New Roman" w:hAnsi="Times New Roman" w:cs="Times New Roman"/>
          <w:sz w:val="28"/>
          <w:szCs w:val="28"/>
        </w:rPr>
        <w:t xml:space="preserve"> слава Богу: чем глуше, тем лучше. Видеть людей не могу, а здесь я никаких людей не увижу, кроме больных крестьян. Но они ведь ничем не тронут моей раны? Других, впрочем, не хуже моего рассадили по земским участкам. Весь мой выпуск, не подлежащий призыву на войну (ратники ополчения 2-го разряда выпуска 1916 г.), разместили в земствах. Впрочем, это не интересно никому. Из приятелей узнал только об Иванове и </w:t>
      </w:r>
      <w:proofErr w:type="spellStart"/>
      <w:r w:rsidRPr="000C39D1">
        <w:rPr>
          <w:rFonts w:ascii="Times New Roman" w:eastAsia="Times New Roman" w:hAnsi="Times New Roman" w:cs="Times New Roman"/>
          <w:sz w:val="28"/>
          <w:szCs w:val="28"/>
        </w:rPr>
        <w:t>Бомгарде</w:t>
      </w:r>
      <w:proofErr w:type="spellEnd"/>
      <w:r w:rsidRPr="000C39D1">
        <w:rPr>
          <w:rFonts w:ascii="Times New Roman" w:eastAsia="Times New Roman" w:hAnsi="Times New Roman" w:cs="Times New Roman"/>
          <w:sz w:val="28"/>
          <w:szCs w:val="28"/>
        </w:rPr>
        <w:t xml:space="preserve">. Иванов выбрал Архангельскую губернию (дело вкуса), а </w:t>
      </w:r>
      <w:proofErr w:type="spellStart"/>
      <w:r w:rsidRPr="000C39D1">
        <w:rPr>
          <w:rFonts w:ascii="Times New Roman" w:eastAsia="Times New Roman" w:hAnsi="Times New Roman" w:cs="Times New Roman"/>
          <w:sz w:val="28"/>
          <w:szCs w:val="28"/>
        </w:rPr>
        <w:t>Бомгард</w:t>
      </w:r>
      <w:proofErr w:type="spellEnd"/>
      <w:r w:rsidRPr="000C39D1">
        <w:rPr>
          <w:rFonts w:ascii="Times New Roman" w:eastAsia="Times New Roman" w:hAnsi="Times New Roman" w:cs="Times New Roman"/>
          <w:sz w:val="28"/>
          <w:szCs w:val="28"/>
        </w:rPr>
        <w:t>, как говорила фельдшерица, сидит на глухом участке вроде моего за три уезда от меня, в Горелове. Хотел ему написать, но раздумал. Не желаю видеть и слышать людей.</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21 января.</w:t>
      </w:r>
      <w:r w:rsidRPr="000C39D1">
        <w:rPr>
          <w:rFonts w:ascii="Times New Roman" w:eastAsia="Times New Roman" w:hAnsi="Times New Roman" w:cs="Times New Roman"/>
          <w:sz w:val="28"/>
          <w:szCs w:val="28"/>
        </w:rPr>
        <w:br/>
        <w:t>Вьюга. Ничего.</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lastRenderedPageBreak/>
        <w:t>25 января.</w:t>
      </w:r>
      <w:r w:rsidRPr="000C39D1">
        <w:rPr>
          <w:rFonts w:ascii="Times New Roman" w:eastAsia="Times New Roman" w:hAnsi="Times New Roman" w:cs="Times New Roman"/>
          <w:sz w:val="28"/>
          <w:szCs w:val="28"/>
        </w:rPr>
        <w:br/>
        <w:t xml:space="preserve">Какой ясный закат. </w:t>
      </w:r>
      <w:proofErr w:type="spellStart"/>
      <w:r w:rsidRPr="000C39D1">
        <w:rPr>
          <w:rFonts w:ascii="Times New Roman" w:eastAsia="Times New Roman" w:hAnsi="Times New Roman" w:cs="Times New Roman"/>
          <w:sz w:val="28"/>
          <w:szCs w:val="28"/>
        </w:rPr>
        <w:t>Мигренин</w:t>
      </w:r>
      <w:proofErr w:type="spellEnd"/>
      <w:r w:rsidRPr="000C39D1">
        <w:rPr>
          <w:rFonts w:ascii="Times New Roman" w:eastAsia="Times New Roman" w:hAnsi="Times New Roman" w:cs="Times New Roman"/>
          <w:sz w:val="28"/>
          <w:szCs w:val="28"/>
        </w:rPr>
        <w:t xml:space="preserve"> — соединение </w:t>
      </w:r>
      <w:proofErr w:type="spellStart"/>
      <w:r w:rsidRPr="000C39D1">
        <w:rPr>
          <w:rFonts w:ascii="Times New Roman" w:eastAsia="Times New Roman" w:hAnsi="Times New Roman" w:cs="Times New Roman"/>
          <w:sz w:val="28"/>
          <w:szCs w:val="28"/>
        </w:rPr>
        <w:t>antipyrin'a</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coffein'a</w:t>
      </w:r>
      <w:proofErr w:type="spellEnd"/>
      <w:r w:rsidRPr="000C39D1">
        <w:rPr>
          <w:rFonts w:ascii="Times New Roman" w:eastAsia="Times New Roman" w:hAnsi="Times New Roman" w:cs="Times New Roman"/>
          <w:sz w:val="28"/>
          <w:szCs w:val="28"/>
        </w:rPr>
        <w:t xml:space="preserve"> и </w:t>
      </w:r>
      <w:proofErr w:type="spellStart"/>
      <w:r w:rsidRPr="000C39D1">
        <w:rPr>
          <w:rFonts w:ascii="Times New Roman" w:eastAsia="Times New Roman" w:hAnsi="Times New Roman" w:cs="Times New Roman"/>
          <w:sz w:val="28"/>
          <w:szCs w:val="28"/>
        </w:rPr>
        <w:t>ac</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citric</w:t>
      </w:r>
      <w:proofErr w:type="spellEnd"/>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t>В порошках по 1,0... разве можно по 1,0?.. Можно.</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3 февраля.</w:t>
      </w:r>
      <w:r w:rsidRPr="000C39D1">
        <w:rPr>
          <w:rFonts w:ascii="Times New Roman" w:eastAsia="Times New Roman" w:hAnsi="Times New Roman" w:cs="Times New Roman"/>
          <w:sz w:val="28"/>
          <w:szCs w:val="28"/>
        </w:rPr>
        <w:br/>
        <w:t>Сегодня получил газеты за прошлую неделю. Читать не стал, но потянуло все-таки посмотреть отдел театров. «Аида» шла на прошлой неделе. Значит, она выходила на возвышение и пела: «Мой милый друг, приди ко мне...»</w:t>
      </w:r>
      <w:r w:rsidRPr="000C39D1">
        <w:rPr>
          <w:rFonts w:ascii="Times New Roman" w:eastAsia="Times New Roman" w:hAnsi="Times New Roman" w:cs="Times New Roman"/>
          <w:sz w:val="28"/>
          <w:szCs w:val="28"/>
        </w:rPr>
        <w:br/>
        <w:t xml:space="preserve">У нее голос необыкновенный, и как странно, что голос ясный, громадный дан темной </w:t>
      </w:r>
      <w:proofErr w:type="gramStart"/>
      <w:r w:rsidRPr="000C39D1">
        <w:rPr>
          <w:rFonts w:ascii="Times New Roman" w:eastAsia="Times New Roman" w:hAnsi="Times New Roman" w:cs="Times New Roman"/>
          <w:sz w:val="28"/>
          <w:szCs w:val="28"/>
        </w:rPr>
        <w:t>душонке</w:t>
      </w:r>
      <w:proofErr w:type="gramEnd"/>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t>(Здесь перерыв, вырваны две или три страницы.)</w:t>
      </w:r>
      <w:r w:rsidRPr="000C39D1">
        <w:rPr>
          <w:rFonts w:ascii="Times New Roman" w:eastAsia="Times New Roman" w:hAnsi="Times New Roman" w:cs="Times New Roman"/>
          <w:sz w:val="28"/>
          <w:szCs w:val="28"/>
        </w:rPr>
        <w:br/>
        <w:t xml:space="preserve">...конечно, недостойно, доктор Поляков. Да и </w:t>
      </w:r>
      <w:proofErr w:type="gramStart"/>
      <w:r w:rsidRPr="000C39D1">
        <w:rPr>
          <w:rFonts w:ascii="Times New Roman" w:eastAsia="Times New Roman" w:hAnsi="Times New Roman" w:cs="Times New Roman"/>
          <w:sz w:val="28"/>
          <w:szCs w:val="28"/>
        </w:rPr>
        <w:t>гимназически-глупо</w:t>
      </w:r>
      <w:proofErr w:type="gramEnd"/>
      <w:r w:rsidRPr="000C39D1">
        <w:rPr>
          <w:rFonts w:ascii="Times New Roman" w:eastAsia="Times New Roman" w:hAnsi="Times New Roman" w:cs="Times New Roman"/>
          <w:sz w:val="28"/>
          <w:szCs w:val="28"/>
        </w:rPr>
        <w:t xml:space="preserve"> с площадной бранью обрушиваться на женщину за то, что она ушла! Не хочет жить — ушла. И конец. Как все просто, в сущности. Оперная певица сошлась с молодым врачом, пожила год и ушла.</w:t>
      </w:r>
      <w:r w:rsidRPr="000C39D1">
        <w:rPr>
          <w:rFonts w:ascii="Times New Roman" w:eastAsia="Times New Roman" w:hAnsi="Times New Roman" w:cs="Times New Roman"/>
          <w:sz w:val="28"/>
          <w:szCs w:val="28"/>
        </w:rPr>
        <w:br/>
        <w:t>Убить ее? Убить! Ах, как все глупо, пусто. Безнадежно!</w:t>
      </w:r>
      <w:r w:rsidRPr="000C39D1">
        <w:rPr>
          <w:rFonts w:ascii="Times New Roman" w:eastAsia="Times New Roman" w:hAnsi="Times New Roman" w:cs="Times New Roman"/>
          <w:sz w:val="28"/>
          <w:szCs w:val="28"/>
        </w:rPr>
        <w:br/>
        <w:t>Не хочу думать. Не хочу...</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11 февраля.</w:t>
      </w:r>
      <w:r w:rsidRPr="000C39D1">
        <w:rPr>
          <w:rFonts w:ascii="Times New Roman" w:eastAsia="Times New Roman" w:hAnsi="Times New Roman" w:cs="Times New Roman"/>
          <w:sz w:val="28"/>
          <w:szCs w:val="28"/>
        </w:rPr>
        <w:br/>
        <w:t>Все вьюги, да вьюги... Заносит меня! Целыми вечерами я один, один. Зажигаю лампу и сижу. Днем-то я еще вижу людей. Но работаю механически. С работой я свыкся. Она не так страшна, как я думал раньше. Впрочем, много помог мне госпиталь на войне. Все-таки не вовсе неграмотным я приехал сюда.</w:t>
      </w:r>
      <w:r w:rsidRPr="000C39D1">
        <w:rPr>
          <w:rFonts w:ascii="Times New Roman" w:eastAsia="Times New Roman" w:hAnsi="Times New Roman" w:cs="Times New Roman"/>
          <w:sz w:val="28"/>
          <w:szCs w:val="28"/>
        </w:rPr>
        <w:br/>
        <w:t>Сегодня в первый раз делал операцию поворота.</w:t>
      </w:r>
      <w:r w:rsidRPr="000C39D1">
        <w:rPr>
          <w:rFonts w:ascii="Times New Roman" w:eastAsia="Times New Roman" w:hAnsi="Times New Roman" w:cs="Times New Roman"/>
          <w:sz w:val="28"/>
          <w:szCs w:val="28"/>
        </w:rPr>
        <w:br/>
        <w:t>Итак, три человека погребены здесь под снегом: я, Анна Кирилловна — фельдшерица-акушерка и фельдшер. Фельдшер женат. Они (</w:t>
      </w:r>
      <w:proofErr w:type="spellStart"/>
      <w:r w:rsidRPr="000C39D1">
        <w:rPr>
          <w:rFonts w:ascii="Times New Roman" w:eastAsia="Times New Roman" w:hAnsi="Times New Roman" w:cs="Times New Roman"/>
          <w:sz w:val="28"/>
          <w:szCs w:val="28"/>
        </w:rPr>
        <w:t>фельдш</w:t>
      </w:r>
      <w:proofErr w:type="spellEnd"/>
      <w:r w:rsidRPr="000C39D1">
        <w:rPr>
          <w:rFonts w:ascii="Times New Roman" w:eastAsia="Times New Roman" w:hAnsi="Times New Roman" w:cs="Times New Roman"/>
          <w:sz w:val="28"/>
          <w:szCs w:val="28"/>
        </w:rPr>
        <w:t>. персонал) живут во флигеле. А я один.</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15 февраля.</w:t>
      </w:r>
      <w:r w:rsidRPr="000C39D1">
        <w:rPr>
          <w:rFonts w:ascii="Times New Roman" w:eastAsia="Times New Roman" w:hAnsi="Times New Roman" w:cs="Times New Roman"/>
          <w:sz w:val="28"/>
          <w:szCs w:val="28"/>
        </w:rPr>
        <w:br/>
        <w:t xml:space="preserve">Вчера ночью интересная вещь произошла. Я собирался ложиться спать, как вдруг у меня сделались боли в области желудка. Но какие! Холодный пот выступил у меня на лбу. Все-таки наша медицина — сомнительная наука, должен заметить. </w:t>
      </w:r>
      <w:proofErr w:type="gramStart"/>
      <w:r w:rsidRPr="000C39D1">
        <w:rPr>
          <w:rFonts w:ascii="Times New Roman" w:eastAsia="Times New Roman" w:hAnsi="Times New Roman" w:cs="Times New Roman"/>
          <w:sz w:val="28"/>
          <w:szCs w:val="28"/>
        </w:rPr>
        <w:t>Отчего у человека, у которого нет абсолютно никакого заболевания желудка или кишечника (</w:t>
      </w:r>
      <w:proofErr w:type="spellStart"/>
      <w:r w:rsidRPr="000C39D1">
        <w:rPr>
          <w:rFonts w:ascii="Times New Roman" w:eastAsia="Times New Roman" w:hAnsi="Times New Roman" w:cs="Times New Roman"/>
          <w:sz w:val="28"/>
          <w:szCs w:val="28"/>
        </w:rPr>
        <w:t>аппенд</w:t>
      </w:r>
      <w:proofErr w:type="spellEnd"/>
      <w:r w:rsidRPr="000C39D1">
        <w:rPr>
          <w:rFonts w:ascii="Times New Roman" w:eastAsia="Times New Roman" w:hAnsi="Times New Roman" w:cs="Times New Roman"/>
          <w:sz w:val="28"/>
          <w:szCs w:val="28"/>
        </w:rPr>
        <w:t>., напр.), у которого прекрасная печень и почки, у которого кишечник функционирует совершенно нормально, могут ночью сделаться такие боли, что он станет кататься по постели?</w:t>
      </w:r>
      <w:proofErr w:type="gramEnd"/>
      <w:r w:rsidRPr="000C39D1">
        <w:rPr>
          <w:rFonts w:ascii="Times New Roman" w:eastAsia="Times New Roman" w:hAnsi="Times New Roman" w:cs="Times New Roman"/>
          <w:sz w:val="28"/>
          <w:szCs w:val="28"/>
        </w:rPr>
        <w:br/>
        <w:t xml:space="preserve">Со стоном добрался до кухни, где ночует кухарка с мужем своим, </w:t>
      </w:r>
      <w:proofErr w:type="spellStart"/>
      <w:r w:rsidRPr="000C39D1">
        <w:rPr>
          <w:rFonts w:ascii="Times New Roman" w:eastAsia="Times New Roman" w:hAnsi="Times New Roman" w:cs="Times New Roman"/>
          <w:sz w:val="28"/>
          <w:szCs w:val="28"/>
        </w:rPr>
        <w:t>Власом</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Власа</w:t>
      </w:r>
      <w:proofErr w:type="spellEnd"/>
      <w:r w:rsidRPr="000C39D1">
        <w:rPr>
          <w:rFonts w:ascii="Times New Roman" w:eastAsia="Times New Roman" w:hAnsi="Times New Roman" w:cs="Times New Roman"/>
          <w:sz w:val="28"/>
          <w:szCs w:val="28"/>
        </w:rPr>
        <w:t xml:space="preserve"> отправил к Анне Кирилловне. Та ночью пришла ко мне и вынуждена была впрыснуть мне морфий</w:t>
      </w:r>
      <w:hyperlink r:id="rId7" w:tooltip="...и вынуждена была впрыснуть мне морфий. — Существует несколько вариантов воспоминаний Т. Н. Лаппа, которые записывались в разные годы. О заболевании Булгакова морфинизмом также имеется несколько записей. Вот одна из них: " w:history="1">
        <w:r w:rsidRPr="000C39D1">
          <w:rPr>
            <w:rFonts w:ascii="Times New Roman" w:eastAsia="Times New Roman" w:hAnsi="Times New Roman" w:cs="Times New Roman"/>
            <w:sz w:val="28"/>
            <w:szCs w:val="28"/>
            <w:u w:val="single"/>
            <w:vertAlign w:val="superscript"/>
          </w:rPr>
          <w:t>[5]</w:t>
        </w:r>
      </w:hyperlink>
      <w:r w:rsidRPr="000C39D1">
        <w:rPr>
          <w:rFonts w:ascii="Times New Roman" w:eastAsia="Times New Roman" w:hAnsi="Times New Roman" w:cs="Times New Roman"/>
          <w:sz w:val="28"/>
          <w:szCs w:val="28"/>
        </w:rPr>
        <w:t>. Говорит, что я был совершенно зеленый. Отчего?</w:t>
      </w:r>
      <w:r w:rsidRPr="000C39D1">
        <w:rPr>
          <w:rFonts w:ascii="Times New Roman" w:eastAsia="Times New Roman" w:hAnsi="Times New Roman" w:cs="Times New Roman"/>
          <w:sz w:val="28"/>
          <w:szCs w:val="28"/>
        </w:rPr>
        <w:br/>
        <w:t>Фельдшер наш мне не нравится. Нелюдим, а Анна Кирилловна очень милый и развитой человек. Удивляюсь, как не старая женщина может жить в полном одиночестве в этом снежном гробу. Муж ее в германском плену.</w:t>
      </w:r>
      <w:r w:rsidRPr="000C39D1">
        <w:rPr>
          <w:rFonts w:ascii="Times New Roman" w:eastAsia="Times New Roman" w:hAnsi="Times New Roman" w:cs="Times New Roman"/>
          <w:sz w:val="28"/>
          <w:szCs w:val="28"/>
        </w:rPr>
        <w:br/>
        <w:t>Не могу не воздать хвалу тому, кто первый извлек из маковых головок морфий. Истинный благодетель человечества. Боли прекратились через семь минут после укола. Интересно: боли шли полной волной, не давая никаких пауз, так что я положительно задыхался, словно раскаленный лом воткнули в живот и вращали. Минуты через четыре после укола я стал различать волнообразность боли:</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lastRenderedPageBreak/>
        <w:br/>
        <w:t xml:space="preserve">Было бы очень хорошо, если б врач имел возможность на себе проверить многие лекарства. Совсем иное у него было бы понимание их действия. </w:t>
      </w:r>
      <w:proofErr w:type="gramStart"/>
      <w:r w:rsidRPr="000C39D1">
        <w:rPr>
          <w:rFonts w:ascii="Times New Roman" w:eastAsia="Times New Roman" w:hAnsi="Times New Roman" w:cs="Times New Roman"/>
          <w:sz w:val="28"/>
          <w:szCs w:val="28"/>
        </w:rPr>
        <w:t>После укола впервые за последние месяцы спал глубоко и хорошо, — без мыслей о моей, обманувшей меня.</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16 февраля.</w:t>
      </w:r>
      <w:proofErr w:type="gramEnd"/>
      <w:r w:rsidRPr="000C39D1">
        <w:rPr>
          <w:rFonts w:ascii="Times New Roman" w:eastAsia="Times New Roman" w:hAnsi="Times New Roman" w:cs="Times New Roman"/>
          <w:sz w:val="28"/>
          <w:szCs w:val="28"/>
        </w:rPr>
        <w:br/>
        <w:t>Сегодня Анна Кирилловна на приеме осведомилась о том, как я себя чувствую, и сказала, что впервые за все время видит меня не хмурым.</w:t>
      </w:r>
      <w:r w:rsidRPr="000C39D1">
        <w:rPr>
          <w:rFonts w:ascii="Times New Roman" w:eastAsia="Times New Roman" w:hAnsi="Times New Roman" w:cs="Times New Roman"/>
          <w:sz w:val="28"/>
          <w:szCs w:val="28"/>
        </w:rPr>
        <w:br/>
        <w:t>— Разве я хмурый?</w:t>
      </w:r>
      <w:r w:rsidRPr="000C39D1">
        <w:rPr>
          <w:rFonts w:ascii="Times New Roman" w:eastAsia="Times New Roman" w:hAnsi="Times New Roman" w:cs="Times New Roman"/>
          <w:sz w:val="28"/>
          <w:szCs w:val="28"/>
        </w:rPr>
        <w:br/>
        <w:t>— Очень, — убежденно ответила она и добавила, что она поражается тем, что я всегда молчу.</w:t>
      </w:r>
      <w:r w:rsidRPr="000C39D1">
        <w:rPr>
          <w:rFonts w:ascii="Times New Roman" w:eastAsia="Times New Roman" w:hAnsi="Times New Roman" w:cs="Times New Roman"/>
          <w:sz w:val="28"/>
          <w:szCs w:val="28"/>
        </w:rPr>
        <w:br/>
        <w:t>— Такой уж я человек.</w:t>
      </w:r>
      <w:r w:rsidRPr="000C39D1">
        <w:rPr>
          <w:rFonts w:ascii="Times New Roman" w:eastAsia="Times New Roman" w:hAnsi="Times New Roman" w:cs="Times New Roman"/>
          <w:sz w:val="28"/>
          <w:szCs w:val="28"/>
        </w:rPr>
        <w:br/>
        <w:t>Но это ложь. Я был очень жизнерадостным человеком до моей семейной драмы.</w:t>
      </w:r>
      <w:r w:rsidRPr="000C39D1">
        <w:rPr>
          <w:rFonts w:ascii="Times New Roman" w:eastAsia="Times New Roman" w:hAnsi="Times New Roman" w:cs="Times New Roman"/>
          <w:sz w:val="28"/>
          <w:szCs w:val="28"/>
        </w:rPr>
        <w:br/>
        <w:t>Сумерки наступают рано. Я один в квартире. Вечером пришла боль, но не сильная, как тень вчерашней боли, где-то за грудною костью. Опасаясь возврата вчерашнего припадка, я сам себе впрыснул в бедро один сантиграмм.</w:t>
      </w:r>
      <w:r w:rsidRPr="000C39D1">
        <w:rPr>
          <w:rFonts w:ascii="Times New Roman" w:eastAsia="Times New Roman" w:hAnsi="Times New Roman" w:cs="Times New Roman"/>
          <w:sz w:val="28"/>
          <w:szCs w:val="28"/>
        </w:rPr>
        <w:br/>
        <w:t>Боль прекратилась мгновенно почти. Хорошо, что Анна Кирилловна оставила пузырек.</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18-го.</w:t>
      </w:r>
      <w:r w:rsidRPr="000C39D1">
        <w:rPr>
          <w:rFonts w:ascii="Times New Roman" w:eastAsia="Times New Roman" w:hAnsi="Times New Roman" w:cs="Times New Roman"/>
          <w:sz w:val="28"/>
          <w:szCs w:val="28"/>
        </w:rPr>
        <w:br/>
        <w:t>Четыре укола не страшны.</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25 февраля.</w:t>
      </w:r>
      <w:r w:rsidRPr="000C39D1">
        <w:rPr>
          <w:rFonts w:ascii="Times New Roman" w:eastAsia="Times New Roman" w:hAnsi="Times New Roman" w:cs="Times New Roman"/>
          <w:sz w:val="28"/>
          <w:szCs w:val="28"/>
        </w:rPr>
        <w:br/>
        <w:t xml:space="preserve">Чудак эта Анна Кирилловна! Точно я не врач, 1/2 шприца = 0,015 </w:t>
      </w:r>
      <w:proofErr w:type="spellStart"/>
      <w:r w:rsidRPr="000C39D1">
        <w:rPr>
          <w:rFonts w:ascii="Times New Roman" w:eastAsia="Times New Roman" w:hAnsi="Times New Roman" w:cs="Times New Roman"/>
          <w:sz w:val="28"/>
          <w:szCs w:val="28"/>
        </w:rPr>
        <w:t>morph</w:t>
      </w:r>
      <w:proofErr w:type="spellEnd"/>
      <w:r w:rsidRPr="000C39D1">
        <w:rPr>
          <w:rFonts w:ascii="Times New Roman" w:eastAsia="Times New Roman" w:hAnsi="Times New Roman" w:cs="Times New Roman"/>
          <w:sz w:val="28"/>
          <w:szCs w:val="28"/>
        </w:rPr>
        <w:t>.? Да.</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 * *</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 марта.</w:t>
      </w:r>
      <w:r w:rsidRPr="000C39D1">
        <w:rPr>
          <w:rFonts w:ascii="Times New Roman" w:eastAsia="Times New Roman" w:hAnsi="Times New Roman" w:cs="Times New Roman"/>
          <w:sz w:val="28"/>
          <w:szCs w:val="28"/>
        </w:rPr>
        <w:br/>
        <w:t>Доктор Поляков, будьте осторожны.</w:t>
      </w:r>
      <w:r w:rsidRPr="000C39D1">
        <w:rPr>
          <w:rFonts w:ascii="Times New Roman" w:eastAsia="Times New Roman" w:hAnsi="Times New Roman" w:cs="Times New Roman"/>
          <w:sz w:val="28"/>
          <w:szCs w:val="28"/>
        </w:rPr>
        <w:br/>
        <w:t>Вздор.</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Сумерки.</w:t>
      </w:r>
      <w:r w:rsidRPr="000C39D1">
        <w:rPr>
          <w:rFonts w:ascii="Times New Roman" w:eastAsia="Times New Roman" w:hAnsi="Times New Roman" w:cs="Times New Roman"/>
          <w:sz w:val="28"/>
          <w:szCs w:val="28"/>
        </w:rPr>
        <w:br/>
        <w:t xml:space="preserve">Но вот уже полмесяца, как я ни разу не возвращался мыслью к обманувшей меня женщине. Мотив из партии ее </w:t>
      </w:r>
      <w:proofErr w:type="spellStart"/>
      <w:r w:rsidRPr="000C39D1">
        <w:rPr>
          <w:rFonts w:ascii="Times New Roman" w:eastAsia="Times New Roman" w:hAnsi="Times New Roman" w:cs="Times New Roman"/>
          <w:sz w:val="28"/>
          <w:szCs w:val="28"/>
        </w:rPr>
        <w:t>Амнерис</w:t>
      </w:r>
      <w:proofErr w:type="spellEnd"/>
      <w:r w:rsidRPr="000C39D1">
        <w:rPr>
          <w:rFonts w:ascii="Times New Roman" w:eastAsia="Times New Roman" w:hAnsi="Times New Roman" w:cs="Times New Roman"/>
          <w:sz w:val="28"/>
          <w:szCs w:val="28"/>
        </w:rPr>
        <w:t xml:space="preserve"> покинул меня. Я очень горжусь этим. Я — мужчина.</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Анна К. стала моей тайной женой. Иначе быть не могло никак. Мы заключены на необитаемый остров.</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Снег изменился, стал как будто серее. Лютых морозов уже нет, но метели по временам возобновляются...</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 xml:space="preserve">Первая минута: ощущение прикосновения к шее. Это прикосновение становится </w:t>
      </w:r>
      <w:r w:rsidRPr="000C39D1">
        <w:rPr>
          <w:rFonts w:ascii="Times New Roman" w:eastAsia="Times New Roman" w:hAnsi="Times New Roman" w:cs="Times New Roman"/>
          <w:sz w:val="28"/>
          <w:szCs w:val="28"/>
        </w:rPr>
        <w:lastRenderedPageBreak/>
        <w:t xml:space="preserve">теплым и расширяется. Во вторую минуту внезапно проходит холодная волна под ложечкой, а вслед за этим начинается необыкновенное прояснение мыслей и взрыв работоспособности. Абсолютно все неприятные ощущения прекращаются. Это высшая точка проявления духовной силы человека. И если б я не был испорчен медицинским образованием, я бы сказал, что нормально человек может работать только после укола морфием. В самом деле: куда, к черту, годится человек, если </w:t>
      </w:r>
      <w:proofErr w:type="gramStart"/>
      <w:r w:rsidRPr="000C39D1">
        <w:rPr>
          <w:rFonts w:ascii="Times New Roman" w:eastAsia="Times New Roman" w:hAnsi="Times New Roman" w:cs="Times New Roman"/>
          <w:sz w:val="28"/>
          <w:szCs w:val="28"/>
        </w:rPr>
        <w:t>малейшая</w:t>
      </w:r>
      <w:proofErr w:type="gram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невралгийка</w:t>
      </w:r>
      <w:proofErr w:type="spellEnd"/>
      <w:r w:rsidRPr="000C39D1">
        <w:rPr>
          <w:rFonts w:ascii="Times New Roman" w:eastAsia="Times New Roman" w:hAnsi="Times New Roman" w:cs="Times New Roman"/>
          <w:sz w:val="28"/>
          <w:szCs w:val="28"/>
        </w:rPr>
        <w:t xml:space="preserve"> может выбить его совершенно из седла!</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Анна К. боится. Успокоил ее, сказав, что я с детства отличался громаднейшей силой воли.</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2 марта.</w:t>
      </w:r>
      <w:r w:rsidRPr="000C39D1">
        <w:rPr>
          <w:rFonts w:ascii="Times New Roman" w:eastAsia="Times New Roman" w:hAnsi="Times New Roman" w:cs="Times New Roman"/>
          <w:sz w:val="28"/>
          <w:szCs w:val="28"/>
        </w:rPr>
        <w:br/>
        <w:t>Слухи о чем-то грандиозном. Будто бы свергли Николая II.</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Я ложусь спать очень рано. Часов в девять.</w:t>
      </w:r>
      <w:r w:rsidRPr="000C39D1">
        <w:rPr>
          <w:rFonts w:ascii="Times New Roman" w:eastAsia="Times New Roman" w:hAnsi="Times New Roman" w:cs="Times New Roman"/>
          <w:sz w:val="28"/>
          <w:szCs w:val="28"/>
        </w:rPr>
        <w:br/>
        <w:t>И сплю сладко.</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10 марта.</w:t>
      </w:r>
      <w:r w:rsidRPr="000C39D1">
        <w:rPr>
          <w:rFonts w:ascii="Times New Roman" w:eastAsia="Times New Roman" w:hAnsi="Times New Roman" w:cs="Times New Roman"/>
          <w:sz w:val="28"/>
          <w:szCs w:val="28"/>
        </w:rPr>
        <w:br/>
        <w:t xml:space="preserve">Там происходит революция. День стал длиннее, а сумерки как будто чуть </w:t>
      </w:r>
      <w:proofErr w:type="spellStart"/>
      <w:r w:rsidRPr="000C39D1">
        <w:rPr>
          <w:rFonts w:ascii="Times New Roman" w:eastAsia="Times New Roman" w:hAnsi="Times New Roman" w:cs="Times New Roman"/>
          <w:sz w:val="28"/>
          <w:szCs w:val="28"/>
        </w:rPr>
        <w:t>голубоватее</w:t>
      </w:r>
      <w:proofErr w:type="spellEnd"/>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t>Таких снов на рассвете я еще никогда не видел. Это двойные сны.</w:t>
      </w:r>
      <w:r w:rsidRPr="000C39D1">
        <w:rPr>
          <w:rFonts w:ascii="Times New Roman" w:eastAsia="Times New Roman" w:hAnsi="Times New Roman" w:cs="Times New Roman"/>
          <w:sz w:val="28"/>
          <w:szCs w:val="28"/>
        </w:rPr>
        <w:br/>
        <w:t>Причем основной из них, я бы сказал, стеклянный. Он прозрачен.</w:t>
      </w:r>
      <w:r w:rsidRPr="000C39D1">
        <w:rPr>
          <w:rFonts w:ascii="Times New Roman" w:eastAsia="Times New Roman" w:hAnsi="Times New Roman" w:cs="Times New Roman"/>
          <w:sz w:val="28"/>
          <w:szCs w:val="28"/>
        </w:rPr>
        <w:br/>
        <w:t xml:space="preserve">Так что вот — я вижу жутко освещенную рампу, из нее пышет разноцветная лента огней. </w:t>
      </w:r>
      <w:proofErr w:type="spellStart"/>
      <w:r w:rsidRPr="000C39D1">
        <w:rPr>
          <w:rFonts w:ascii="Times New Roman" w:eastAsia="Times New Roman" w:hAnsi="Times New Roman" w:cs="Times New Roman"/>
          <w:sz w:val="28"/>
          <w:szCs w:val="28"/>
        </w:rPr>
        <w:t>Амнерис</w:t>
      </w:r>
      <w:proofErr w:type="spellEnd"/>
      <w:r w:rsidRPr="000C39D1">
        <w:rPr>
          <w:rFonts w:ascii="Times New Roman" w:eastAsia="Times New Roman" w:hAnsi="Times New Roman" w:cs="Times New Roman"/>
          <w:sz w:val="28"/>
          <w:szCs w:val="28"/>
        </w:rPr>
        <w:t xml:space="preserve">, колыша зеленым пером, поет. Оркестр, совершенно неземной, необыкновенно полнозвучен. Впрочем, я не могу передать это словами. </w:t>
      </w:r>
      <w:proofErr w:type="gramStart"/>
      <w:r w:rsidRPr="000C39D1">
        <w:rPr>
          <w:rFonts w:ascii="Times New Roman" w:eastAsia="Times New Roman" w:hAnsi="Times New Roman" w:cs="Times New Roman"/>
          <w:sz w:val="28"/>
          <w:szCs w:val="28"/>
        </w:rPr>
        <w:t>Одним словом, в нормальном сне музыка беззвучна... (в нормальном?</w:t>
      </w:r>
      <w:proofErr w:type="gramEnd"/>
      <w:r w:rsidRPr="000C39D1">
        <w:rPr>
          <w:rFonts w:ascii="Times New Roman" w:eastAsia="Times New Roman" w:hAnsi="Times New Roman" w:cs="Times New Roman"/>
          <w:sz w:val="28"/>
          <w:szCs w:val="28"/>
        </w:rPr>
        <w:t xml:space="preserve"> Еще вопрос, какой сон нормальнее! </w:t>
      </w:r>
      <w:proofErr w:type="gramStart"/>
      <w:r w:rsidRPr="000C39D1">
        <w:rPr>
          <w:rFonts w:ascii="Times New Roman" w:eastAsia="Times New Roman" w:hAnsi="Times New Roman" w:cs="Times New Roman"/>
          <w:sz w:val="28"/>
          <w:szCs w:val="28"/>
        </w:rPr>
        <w:t>Впрочем, шучу...) беззвучна, а в моем сне она слышна совершенно небесно.</w:t>
      </w:r>
      <w:proofErr w:type="gramEnd"/>
      <w:r w:rsidRPr="000C39D1">
        <w:rPr>
          <w:rFonts w:ascii="Times New Roman" w:eastAsia="Times New Roman" w:hAnsi="Times New Roman" w:cs="Times New Roman"/>
          <w:sz w:val="28"/>
          <w:szCs w:val="28"/>
        </w:rPr>
        <w:t xml:space="preserve"> И главное, что я по своей воле могу усилить или ослабить музыку. Помнится, в «Войне и мире» описано, как Петя Ростов в полусне переживал такое же состояние. Лев Толстой — замечательный писатель!</w:t>
      </w:r>
      <w:r w:rsidRPr="000C39D1">
        <w:rPr>
          <w:rFonts w:ascii="Times New Roman" w:eastAsia="Times New Roman" w:hAnsi="Times New Roman" w:cs="Times New Roman"/>
          <w:sz w:val="28"/>
          <w:szCs w:val="28"/>
        </w:rPr>
        <w:br/>
        <w:t>Теперь о прозрачности; так вот, сквозь переливающиеся краски «</w:t>
      </w:r>
      <w:proofErr w:type="spellStart"/>
      <w:r w:rsidRPr="000C39D1">
        <w:rPr>
          <w:rFonts w:ascii="Times New Roman" w:eastAsia="Times New Roman" w:hAnsi="Times New Roman" w:cs="Times New Roman"/>
          <w:sz w:val="28"/>
          <w:szCs w:val="28"/>
        </w:rPr>
        <w:t>Аиды</w:t>
      </w:r>
      <w:proofErr w:type="spellEnd"/>
      <w:r w:rsidRPr="000C39D1">
        <w:rPr>
          <w:rFonts w:ascii="Times New Roman" w:eastAsia="Times New Roman" w:hAnsi="Times New Roman" w:cs="Times New Roman"/>
          <w:sz w:val="28"/>
          <w:szCs w:val="28"/>
        </w:rPr>
        <w:t>» выступает совершенно реально край моего письменного стола, видный из двери кабинета, лампа, лоснящийся пол и слышны, прорываясь сквозь волну оркестра Большого театра, ясные шаги, ступающие приятно, как глухие кастаньеты.</w:t>
      </w:r>
      <w:r w:rsidRPr="000C39D1">
        <w:rPr>
          <w:rFonts w:ascii="Times New Roman" w:eastAsia="Times New Roman" w:hAnsi="Times New Roman" w:cs="Times New Roman"/>
          <w:sz w:val="28"/>
          <w:szCs w:val="28"/>
        </w:rPr>
        <w:br/>
        <w:t>Значит, — восемь часов, — это Анна К., идет ко мне будить меня и сообщить, что делается в приемной.</w:t>
      </w:r>
      <w:r w:rsidRPr="000C39D1">
        <w:rPr>
          <w:rFonts w:ascii="Times New Roman" w:eastAsia="Times New Roman" w:hAnsi="Times New Roman" w:cs="Times New Roman"/>
          <w:sz w:val="28"/>
          <w:szCs w:val="28"/>
        </w:rPr>
        <w:br/>
        <w:t>Она не догадывается, что будить меня не нужно, что я все слышу и могу разговаривать с нею.</w:t>
      </w:r>
      <w:r w:rsidRPr="000C39D1">
        <w:rPr>
          <w:rFonts w:ascii="Times New Roman" w:eastAsia="Times New Roman" w:hAnsi="Times New Roman" w:cs="Times New Roman"/>
          <w:sz w:val="28"/>
          <w:szCs w:val="28"/>
        </w:rPr>
        <w:br/>
        <w:t>И такой опыт я проделал вчера:</w:t>
      </w:r>
      <w:r w:rsidRPr="000C39D1">
        <w:rPr>
          <w:rFonts w:ascii="Times New Roman" w:eastAsia="Times New Roman" w:hAnsi="Times New Roman" w:cs="Times New Roman"/>
          <w:sz w:val="28"/>
          <w:szCs w:val="28"/>
        </w:rPr>
        <w:br/>
        <w:t xml:space="preserve">А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а. Сергей Васильевич...</w:t>
      </w:r>
      <w:r w:rsidRPr="000C39D1">
        <w:rPr>
          <w:rFonts w:ascii="Times New Roman" w:eastAsia="Times New Roman" w:hAnsi="Times New Roman" w:cs="Times New Roman"/>
          <w:sz w:val="28"/>
          <w:szCs w:val="28"/>
        </w:rPr>
        <w:br/>
        <w:t>Я. Я слышу... (тихо музыке — «сильнее»).</w:t>
      </w:r>
      <w:r w:rsidRPr="000C39D1">
        <w:rPr>
          <w:rFonts w:ascii="Times New Roman" w:eastAsia="Times New Roman" w:hAnsi="Times New Roman" w:cs="Times New Roman"/>
          <w:sz w:val="28"/>
          <w:szCs w:val="28"/>
        </w:rPr>
        <w:br/>
        <w:t>Музыка — великий аккорд.</w:t>
      </w:r>
      <w:r w:rsidRPr="000C39D1">
        <w:rPr>
          <w:rFonts w:ascii="Times New Roman" w:eastAsia="Times New Roman" w:hAnsi="Times New Roman" w:cs="Times New Roman"/>
          <w:sz w:val="28"/>
          <w:szCs w:val="28"/>
        </w:rPr>
        <w:br/>
        <w:t>Ре-диез...</w:t>
      </w:r>
      <w:r w:rsidRPr="000C39D1">
        <w:rPr>
          <w:rFonts w:ascii="Times New Roman" w:eastAsia="Times New Roman" w:hAnsi="Times New Roman" w:cs="Times New Roman"/>
          <w:sz w:val="28"/>
          <w:szCs w:val="28"/>
        </w:rPr>
        <w:br/>
        <w:t xml:space="preserve">А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а. Записано двадцать человек.</w:t>
      </w:r>
      <w:r w:rsidRPr="000C39D1">
        <w:rPr>
          <w:rFonts w:ascii="Times New Roman" w:eastAsia="Times New Roman" w:hAnsi="Times New Roman" w:cs="Times New Roman"/>
          <w:sz w:val="28"/>
          <w:szCs w:val="28"/>
        </w:rPr>
        <w:br/>
        <w:t xml:space="preserve">А м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е </w:t>
      </w:r>
      <w:proofErr w:type="spellStart"/>
      <w:proofErr w:type="gramStart"/>
      <w:r w:rsidRPr="000C39D1">
        <w:rPr>
          <w:rFonts w:ascii="Times New Roman" w:eastAsia="Times New Roman" w:hAnsi="Times New Roman" w:cs="Times New Roman"/>
          <w:sz w:val="28"/>
          <w:szCs w:val="28"/>
        </w:rPr>
        <w:t>р</w:t>
      </w:r>
      <w:proofErr w:type="spellEnd"/>
      <w:proofErr w:type="gramEnd"/>
      <w:r w:rsidRPr="000C39D1">
        <w:rPr>
          <w:rFonts w:ascii="Times New Roman" w:eastAsia="Times New Roman" w:hAnsi="Times New Roman" w:cs="Times New Roman"/>
          <w:sz w:val="28"/>
          <w:szCs w:val="28"/>
        </w:rPr>
        <w:t xml:space="preserve"> и с (поет).</w:t>
      </w:r>
      <w:r w:rsidRPr="000C39D1">
        <w:rPr>
          <w:rFonts w:ascii="Times New Roman" w:eastAsia="Times New Roman" w:hAnsi="Times New Roman" w:cs="Times New Roman"/>
          <w:sz w:val="28"/>
          <w:szCs w:val="28"/>
        </w:rPr>
        <w:br/>
        <w:t>Впрочем, этого на бумаге передать нельзя.</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lastRenderedPageBreak/>
        <w:t xml:space="preserve">Вредны ли эти сны? О нет. После них я встаю </w:t>
      </w:r>
      <w:proofErr w:type="gramStart"/>
      <w:r w:rsidRPr="000C39D1">
        <w:rPr>
          <w:rFonts w:ascii="Times New Roman" w:eastAsia="Times New Roman" w:hAnsi="Times New Roman" w:cs="Times New Roman"/>
          <w:sz w:val="28"/>
          <w:szCs w:val="28"/>
        </w:rPr>
        <w:t>сильным</w:t>
      </w:r>
      <w:proofErr w:type="gramEnd"/>
      <w:r w:rsidRPr="000C39D1">
        <w:rPr>
          <w:rFonts w:ascii="Times New Roman" w:eastAsia="Times New Roman" w:hAnsi="Times New Roman" w:cs="Times New Roman"/>
          <w:sz w:val="28"/>
          <w:szCs w:val="28"/>
        </w:rPr>
        <w:t xml:space="preserve"> и бодрым. И работаю хорошо. У меня даже появился интерес, а раньше его не было. Да и мудрено, все мои мысли были сосредоточены на бывшей жене моей.</w:t>
      </w:r>
      <w:r w:rsidRPr="000C39D1">
        <w:rPr>
          <w:rFonts w:ascii="Times New Roman" w:eastAsia="Times New Roman" w:hAnsi="Times New Roman" w:cs="Times New Roman"/>
          <w:sz w:val="28"/>
          <w:szCs w:val="28"/>
        </w:rPr>
        <w:br/>
        <w:t>А теперь я спокоен.</w:t>
      </w:r>
      <w:r w:rsidRPr="000C39D1">
        <w:rPr>
          <w:rFonts w:ascii="Times New Roman" w:eastAsia="Times New Roman" w:hAnsi="Times New Roman" w:cs="Times New Roman"/>
          <w:sz w:val="28"/>
          <w:szCs w:val="28"/>
        </w:rPr>
        <w:br/>
        <w:t>Я спокоен.</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19 марта.</w:t>
      </w:r>
      <w:r w:rsidRPr="000C39D1">
        <w:rPr>
          <w:rFonts w:ascii="Times New Roman" w:eastAsia="Times New Roman" w:hAnsi="Times New Roman" w:cs="Times New Roman"/>
          <w:sz w:val="28"/>
          <w:szCs w:val="28"/>
        </w:rPr>
        <w:br/>
        <w:t>Ночью у меня была ссора с Анной К.</w:t>
      </w:r>
      <w:r w:rsidRPr="000C39D1">
        <w:rPr>
          <w:rFonts w:ascii="Times New Roman" w:eastAsia="Times New Roman" w:hAnsi="Times New Roman" w:cs="Times New Roman"/>
          <w:sz w:val="28"/>
          <w:szCs w:val="28"/>
        </w:rPr>
        <w:br/>
        <w:t>— Я не буду больше приготовлять раствор.</w:t>
      </w:r>
      <w:r w:rsidRPr="000C39D1">
        <w:rPr>
          <w:rFonts w:ascii="Times New Roman" w:eastAsia="Times New Roman" w:hAnsi="Times New Roman" w:cs="Times New Roman"/>
          <w:sz w:val="28"/>
          <w:szCs w:val="28"/>
        </w:rPr>
        <w:br/>
        <w:t>Я стал ее уговаривать:</w:t>
      </w:r>
      <w:r w:rsidRPr="000C39D1">
        <w:rPr>
          <w:rFonts w:ascii="Times New Roman" w:eastAsia="Times New Roman" w:hAnsi="Times New Roman" w:cs="Times New Roman"/>
          <w:sz w:val="28"/>
          <w:szCs w:val="28"/>
        </w:rPr>
        <w:br/>
        <w:t xml:space="preserve">— Глупости, </w:t>
      </w:r>
      <w:proofErr w:type="spellStart"/>
      <w:r w:rsidRPr="000C39D1">
        <w:rPr>
          <w:rFonts w:ascii="Times New Roman" w:eastAsia="Times New Roman" w:hAnsi="Times New Roman" w:cs="Times New Roman"/>
          <w:sz w:val="28"/>
          <w:szCs w:val="28"/>
        </w:rPr>
        <w:t>Аннуся</w:t>
      </w:r>
      <w:proofErr w:type="spellEnd"/>
      <w:r w:rsidRPr="000C39D1">
        <w:rPr>
          <w:rFonts w:ascii="Times New Roman" w:eastAsia="Times New Roman" w:hAnsi="Times New Roman" w:cs="Times New Roman"/>
          <w:sz w:val="28"/>
          <w:szCs w:val="28"/>
        </w:rPr>
        <w:t>. Что я, маленький, что ли?</w:t>
      </w:r>
      <w:r w:rsidRPr="000C39D1">
        <w:rPr>
          <w:rFonts w:ascii="Times New Roman" w:eastAsia="Times New Roman" w:hAnsi="Times New Roman" w:cs="Times New Roman"/>
          <w:sz w:val="28"/>
          <w:szCs w:val="28"/>
        </w:rPr>
        <w:br/>
        <w:t>— Не буду. Вы погибнете.</w:t>
      </w:r>
      <w:r w:rsidRPr="000C39D1">
        <w:rPr>
          <w:rFonts w:ascii="Times New Roman" w:eastAsia="Times New Roman" w:hAnsi="Times New Roman" w:cs="Times New Roman"/>
          <w:sz w:val="28"/>
          <w:szCs w:val="28"/>
        </w:rPr>
        <w:br/>
        <w:t>— Ну, как хотите. Поймите, что у меня боли в груди!</w:t>
      </w:r>
      <w:r w:rsidRPr="000C39D1">
        <w:rPr>
          <w:rFonts w:ascii="Times New Roman" w:eastAsia="Times New Roman" w:hAnsi="Times New Roman" w:cs="Times New Roman"/>
          <w:sz w:val="28"/>
          <w:szCs w:val="28"/>
        </w:rPr>
        <w:br/>
        <w:t>— Лечитесь.</w:t>
      </w:r>
      <w:r w:rsidRPr="000C39D1">
        <w:rPr>
          <w:rFonts w:ascii="Times New Roman" w:eastAsia="Times New Roman" w:hAnsi="Times New Roman" w:cs="Times New Roman"/>
          <w:sz w:val="28"/>
          <w:szCs w:val="28"/>
        </w:rPr>
        <w:br/>
        <w:t>— Где?</w:t>
      </w:r>
      <w:r w:rsidRPr="000C39D1">
        <w:rPr>
          <w:rFonts w:ascii="Times New Roman" w:eastAsia="Times New Roman" w:hAnsi="Times New Roman" w:cs="Times New Roman"/>
          <w:sz w:val="28"/>
          <w:szCs w:val="28"/>
        </w:rPr>
        <w:br/>
        <w:t>— Уезжайте в отпуск. Морфием не лечатся. (Потом подумала и добавила.) Я простить себе не могу, что приготовила вам тогда вторую склянку.</w:t>
      </w:r>
      <w:r w:rsidRPr="000C39D1">
        <w:rPr>
          <w:rFonts w:ascii="Times New Roman" w:eastAsia="Times New Roman" w:hAnsi="Times New Roman" w:cs="Times New Roman"/>
          <w:sz w:val="28"/>
          <w:szCs w:val="28"/>
        </w:rPr>
        <w:br/>
        <w:t>— Да что я, морфинист, что ли?</w:t>
      </w:r>
      <w:r w:rsidRPr="000C39D1">
        <w:rPr>
          <w:rFonts w:ascii="Times New Roman" w:eastAsia="Times New Roman" w:hAnsi="Times New Roman" w:cs="Times New Roman"/>
          <w:sz w:val="28"/>
          <w:szCs w:val="28"/>
        </w:rPr>
        <w:br/>
        <w:t>— Да, вы становитесь морфинистом.</w:t>
      </w:r>
      <w:r w:rsidRPr="000C39D1">
        <w:rPr>
          <w:rFonts w:ascii="Times New Roman" w:eastAsia="Times New Roman" w:hAnsi="Times New Roman" w:cs="Times New Roman"/>
          <w:sz w:val="28"/>
          <w:szCs w:val="28"/>
        </w:rPr>
        <w:br/>
        <w:t>— Так вы не пойдете?</w:t>
      </w:r>
      <w:r w:rsidRPr="000C39D1">
        <w:rPr>
          <w:rFonts w:ascii="Times New Roman" w:eastAsia="Times New Roman" w:hAnsi="Times New Roman" w:cs="Times New Roman"/>
          <w:sz w:val="28"/>
          <w:szCs w:val="28"/>
        </w:rPr>
        <w:br/>
        <w:t>— Нет.</w:t>
      </w:r>
      <w:r w:rsidRPr="000C39D1">
        <w:rPr>
          <w:rFonts w:ascii="Times New Roman" w:eastAsia="Times New Roman" w:hAnsi="Times New Roman" w:cs="Times New Roman"/>
          <w:sz w:val="28"/>
          <w:szCs w:val="28"/>
        </w:rPr>
        <w:br/>
        <w:t>Тут я впервые обнаружил в себе неприятную способность злиться и, главное, кричать на людей, когда я не прав.</w:t>
      </w:r>
      <w:r w:rsidRPr="000C39D1">
        <w:rPr>
          <w:rFonts w:ascii="Times New Roman" w:eastAsia="Times New Roman" w:hAnsi="Times New Roman" w:cs="Times New Roman"/>
          <w:sz w:val="28"/>
          <w:szCs w:val="28"/>
        </w:rPr>
        <w:br/>
        <w:t>Впрочем, это не сразу. Пошел в спальню. Посмотрел. На донышке склянки чуть плескалось. Набрал в шприц — оказалось четверть шприца. Швырнул шприц, чуть не разбил его и сам задрожал. Бережно поднял, осмотрел, — ни одной трещинки. Просидел в спальне около двадцати минут. Выхожу — ее нет.</w:t>
      </w:r>
      <w:r w:rsidRPr="000C39D1">
        <w:rPr>
          <w:rFonts w:ascii="Times New Roman" w:eastAsia="Times New Roman" w:hAnsi="Times New Roman" w:cs="Times New Roman"/>
          <w:sz w:val="28"/>
          <w:szCs w:val="28"/>
        </w:rPr>
        <w:br/>
        <w:t>Ушла.</w:t>
      </w:r>
      <w:r w:rsidRPr="000C39D1">
        <w:rPr>
          <w:rFonts w:ascii="Times New Roman" w:eastAsia="Times New Roman" w:hAnsi="Times New Roman" w:cs="Times New Roman"/>
          <w:sz w:val="28"/>
          <w:szCs w:val="28"/>
        </w:rPr>
        <w:br/>
        <w:t>Представьте себе — не вытерпел, пошел к ней. Постучал в ее флигеле в освещенное окно. Она вышла, закутавшись в платок, на крылечко. Ночь тихая, тихая. Снег рыхл. Где-то далеко в небе тянет весной.</w:t>
      </w:r>
      <w:r w:rsidRPr="000C39D1">
        <w:rPr>
          <w:rFonts w:ascii="Times New Roman" w:eastAsia="Times New Roman" w:hAnsi="Times New Roman" w:cs="Times New Roman"/>
          <w:sz w:val="28"/>
          <w:szCs w:val="28"/>
        </w:rPr>
        <w:br/>
        <w:t>— Анна Кирилловна, будьте добры, дайте мне ключи от аптеки.</w:t>
      </w:r>
      <w:r w:rsidRPr="000C39D1">
        <w:rPr>
          <w:rFonts w:ascii="Times New Roman" w:eastAsia="Times New Roman" w:hAnsi="Times New Roman" w:cs="Times New Roman"/>
          <w:sz w:val="28"/>
          <w:szCs w:val="28"/>
        </w:rPr>
        <w:br/>
        <w:t>Она шепнула:</w:t>
      </w:r>
      <w:r w:rsidRPr="000C39D1">
        <w:rPr>
          <w:rFonts w:ascii="Times New Roman" w:eastAsia="Times New Roman" w:hAnsi="Times New Roman" w:cs="Times New Roman"/>
          <w:sz w:val="28"/>
          <w:szCs w:val="28"/>
        </w:rPr>
        <w:br/>
        <w:t>— Не дам.</w:t>
      </w:r>
      <w:r w:rsidRPr="000C39D1">
        <w:rPr>
          <w:rFonts w:ascii="Times New Roman" w:eastAsia="Times New Roman" w:hAnsi="Times New Roman" w:cs="Times New Roman"/>
          <w:sz w:val="28"/>
          <w:szCs w:val="28"/>
        </w:rPr>
        <w:br/>
        <w:t>— Товарищ, будьте добры, дайте мне ключи от аптеки. Я говорю вам как врач.</w:t>
      </w:r>
      <w:r w:rsidRPr="000C39D1">
        <w:rPr>
          <w:rFonts w:ascii="Times New Roman" w:eastAsia="Times New Roman" w:hAnsi="Times New Roman" w:cs="Times New Roman"/>
          <w:sz w:val="28"/>
          <w:szCs w:val="28"/>
        </w:rPr>
        <w:br/>
        <w:t>Вижу в сумраке, ее лицо изменилось, очень побелело, а глаза углубились, провалились, почернели. И она ответила голосом, от которого у меня в душе шелохнулась жалость.</w:t>
      </w:r>
      <w:r w:rsidRPr="000C39D1">
        <w:rPr>
          <w:rFonts w:ascii="Times New Roman" w:eastAsia="Times New Roman" w:hAnsi="Times New Roman" w:cs="Times New Roman"/>
          <w:sz w:val="28"/>
          <w:szCs w:val="28"/>
        </w:rPr>
        <w:br/>
        <w:t>Но тут же злость опять наплыла на меня.</w:t>
      </w:r>
      <w:r w:rsidRPr="000C39D1">
        <w:rPr>
          <w:rFonts w:ascii="Times New Roman" w:eastAsia="Times New Roman" w:hAnsi="Times New Roman" w:cs="Times New Roman"/>
          <w:sz w:val="28"/>
          <w:szCs w:val="28"/>
        </w:rPr>
        <w:br/>
        <w:t>Она:</w:t>
      </w:r>
      <w:r w:rsidRPr="000C39D1">
        <w:rPr>
          <w:rFonts w:ascii="Times New Roman" w:eastAsia="Times New Roman" w:hAnsi="Times New Roman" w:cs="Times New Roman"/>
          <w:sz w:val="28"/>
          <w:szCs w:val="28"/>
        </w:rPr>
        <w:br/>
        <w:t xml:space="preserve">— Зачем, зачем вы так говорите? Ах, Сергей Васильевич, я — </w:t>
      </w:r>
      <w:proofErr w:type="spellStart"/>
      <w:r w:rsidRPr="000C39D1">
        <w:rPr>
          <w:rFonts w:ascii="Times New Roman" w:eastAsia="Times New Roman" w:hAnsi="Times New Roman" w:cs="Times New Roman"/>
          <w:sz w:val="28"/>
          <w:szCs w:val="28"/>
        </w:rPr>
        <w:t>жалеючи</w:t>
      </w:r>
      <w:proofErr w:type="spellEnd"/>
      <w:r w:rsidRPr="000C39D1">
        <w:rPr>
          <w:rFonts w:ascii="Times New Roman" w:eastAsia="Times New Roman" w:hAnsi="Times New Roman" w:cs="Times New Roman"/>
          <w:sz w:val="28"/>
          <w:szCs w:val="28"/>
        </w:rPr>
        <w:t xml:space="preserve"> вас.</w:t>
      </w:r>
      <w:r w:rsidRPr="000C39D1">
        <w:rPr>
          <w:rFonts w:ascii="Times New Roman" w:eastAsia="Times New Roman" w:hAnsi="Times New Roman" w:cs="Times New Roman"/>
          <w:sz w:val="28"/>
          <w:szCs w:val="28"/>
        </w:rPr>
        <w:br/>
        <w:t>И тут высвободила руки из-под платка, и я вижу, что ключи у нее в руках. Значит, она вышла ко мне и захватила их.</w:t>
      </w:r>
      <w:r w:rsidRPr="000C39D1">
        <w:rPr>
          <w:rFonts w:ascii="Times New Roman" w:eastAsia="Times New Roman" w:hAnsi="Times New Roman" w:cs="Times New Roman"/>
          <w:sz w:val="28"/>
          <w:szCs w:val="28"/>
        </w:rPr>
        <w:br/>
        <w:t>Я (грубо).</w:t>
      </w:r>
      <w:r w:rsidRPr="000C39D1">
        <w:rPr>
          <w:rFonts w:ascii="Times New Roman" w:eastAsia="Times New Roman" w:hAnsi="Times New Roman" w:cs="Times New Roman"/>
          <w:sz w:val="28"/>
          <w:szCs w:val="28"/>
        </w:rPr>
        <w:br/>
        <w:t>— Дайте ключи!</w:t>
      </w:r>
      <w:r w:rsidRPr="000C39D1">
        <w:rPr>
          <w:rFonts w:ascii="Times New Roman" w:eastAsia="Times New Roman" w:hAnsi="Times New Roman" w:cs="Times New Roman"/>
          <w:sz w:val="28"/>
          <w:szCs w:val="28"/>
        </w:rPr>
        <w:br/>
        <w:t>И вырвал их из ее рук.</w:t>
      </w:r>
      <w:r w:rsidRPr="000C39D1">
        <w:rPr>
          <w:rFonts w:ascii="Times New Roman" w:eastAsia="Times New Roman" w:hAnsi="Times New Roman" w:cs="Times New Roman"/>
          <w:sz w:val="28"/>
          <w:szCs w:val="28"/>
        </w:rPr>
        <w:br/>
        <w:t>И пошел к белеющему корпусу больницы по гнилым, прыгающим мосткам.</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lastRenderedPageBreak/>
        <w:t>В душе у меня ярость шипела, и прежде всего потому, что я ровным счетом понятия никакого не имею о том, как готовить раствор морфия для подкожного впрыскивания. Я врач, а не фельдшерица!</w:t>
      </w:r>
      <w:r w:rsidRPr="000C39D1">
        <w:rPr>
          <w:rFonts w:ascii="Times New Roman" w:eastAsia="Times New Roman" w:hAnsi="Times New Roman" w:cs="Times New Roman"/>
          <w:sz w:val="28"/>
          <w:szCs w:val="28"/>
        </w:rPr>
        <w:br/>
        <w:t>Шел и трясся.</w:t>
      </w:r>
      <w:r w:rsidRPr="000C39D1">
        <w:rPr>
          <w:rFonts w:ascii="Times New Roman" w:eastAsia="Times New Roman" w:hAnsi="Times New Roman" w:cs="Times New Roman"/>
          <w:sz w:val="28"/>
          <w:szCs w:val="28"/>
        </w:rPr>
        <w:br/>
        <w:t>И слышу, сзади меня, как верная собака, пошла она. И нежность взмыла во мне, но я задушил ее. Повернулся и, оскалившись, говорю:</w:t>
      </w:r>
      <w:r w:rsidRPr="000C39D1">
        <w:rPr>
          <w:rFonts w:ascii="Times New Roman" w:eastAsia="Times New Roman" w:hAnsi="Times New Roman" w:cs="Times New Roman"/>
          <w:sz w:val="28"/>
          <w:szCs w:val="28"/>
        </w:rPr>
        <w:br/>
        <w:t>— Сделаете или нет?</w:t>
      </w:r>
      <w:r w:rsidRPr="000C39D1">
        <w:rPr>
          <w:rFonts w:ascii="Times New Roman" w:eastAsia="Times New Roman" w:hAnsi="Times New Roman" w:cs="Times New Roman"/>
          <w:sz w:val="28"/>
          <w:szCs w:val="28"/>
        </w:rPr>
        <w:br/>
        <w:t>И она взмахнула рукою, как обреченная, «все равно, мол», и тихо ответила:</w:t>
      </w:r>
      <w:r w:rsidRPr="000C39D1">
        <w:rPr>
          <w:rFonts w:ascii="Times New Roman" w:eastAsia="Times New Roman" w:hAnsi="Times New Roman" w:cs="Times New Roman"/>
          <w:sz w:val="28"/>
          <w:szCs w:val="28"/>
        </w:rPr>
        <w:br/>
        <w:t>— Давайте сделаю...</w:t>
      </w:r>
      <w:r w:rsidRPr="000C39D1">
        <w:rPr>
          <w:rFonts w:ascii="Times New Roman" w:eastAsia="Times New Roman" w:hAnsi="Times New Roman" w:cs="Times New Roman"/>
          <w:sz w:val="28"/>
          <w:szCs w:val="28"/>
        </w:rPr>
        <w:br/>
        <w:t>Через час я был в нормальном состоянии. Конечно, я попросил у нее извинения за бессмысленную грубость. Сам не знаю, как это со мной произошло. Раньше я был вежливым человеком.</w:t>
      </w:r>
      <w:r w:rsidRPr="000C39D1">
        <w:rPr>
          <w:rFonts w:ascii="Times New Roman" w:eastAsia="Times New Roman" w:hAnsi="Times New Roman" w:cs="Times New Roman"/>
          <w:sz w:val="28"/>
          <w:szCs w:val="28"/>
        </w:rPr>
        <w:br/>
        <w:t>Она отнеслась к моему извинению странно. Опустилась на колени, прижалась к моим рукам и говорит:</w:t>
      </w:r>
      <w:r w:rsidRPr="000C39D1">
        <w:rPr>
          <w:rFonts w:ascii="Times New Roman" w:eastAsia="Times New Roman" w:hAnsi="Times New Roman" w:cs="Times New Roman"/>
          <w:sz w:val="28"/>
          <w:szCs w:val="28"/>
        </w:rPr>
        <w:br/>
        <w:t>— Я не сержусь на вас. Нет. Я теперь уже знаю, что вы пропали. Уж знаю. И себя я проклинаю за то, что я тогда сделала вам впрыскивание.</w:t>
      </w:r>
      <w:r w:rsidRPr="000C39D1">
        <w:rPr>
          <w:rFonts w:ascii="Times New Roman" w:eastAsia="Times New Roman" w:hAnsi="Times New Roman" w:cs="Times New Roman"/>
          <w:sz w:val="28"/>
          <w:szCs w:val="28"/>
        </w:rPr>
        <w:br/>
        <w:t xml:space="preserve">Я успокоил </w:t>
      </w:r>
      <w:proofErr w:type="gramStart"/>
      <w:r w:rsidRPr="000C39D1">
        <w:rPr>
          <w:rFonts w:ascii="Times New Roman" w:eastAsia="Times New Roman" w:hAnsi="Times New Roman" w:cs="Times New Roman"/>
          <w:sz w:val="28"/>
          <w:szCs w:val="28"/>
        </w:rPr>
        <w:t>ее</w:t>
      </w:r>
      <w:proofErr w:type="gramEnd"/>
      <w:r w:rsidRPr="000C39D1">
        <w:rPr>
          <w:rFonts w:ascii="Times New Roman" w:eastAsia="Times New Roman" w:hAnsi="Times New Roman" w:cs="Times New Roman"/>
          <w:sz w:val="28"/>
          <w:szCs w:val="28"/>
        </w:rPr>
        <w:t xml:space="preserve"> как мог, уверив, что она здесь ровно ни при чем, что я сам отвечаю за свои поступки. Обещал ей, что с завтрашнего дня начну серьезно отвыкать, уменьшая дозу.</w:t>
      </w:r>
      <w:r w:rsidRPr="000C39D1">
        <w:rPr>
          <w:rFonts w:ascii="Times New Roman" w:eastAsia="Times New Roman" w:hAnsi="Times New Roman" w:cs="Times New Roman"/>
          <w:sz w:val="28"/>
          <w:szCs w:val="28"/>
        </w:rPr>
        <w:br/>
        <w:t>— Сколько вы сейчас впрыснули?</w:t>
      </w:r>
      <w:r w:rsidRPr="000C39D1">
        <w:rPr>
          <w:rFonts w:ascii="Times New Roman" w:eastAsia="Times New Roman" w:hAnsi="Times New Roman" w:cs="Times New Roman"/>
          <w:sz w:val="28"/>
          <w:szCs w:val="28"/>
        </w:rPr>
        <w:br/>
        <w:t>— Вздор. Три шприца однопроцентного раствора.</w:t>
      </w:r>
      <w:r w:rsidRPr="000C39D1">
        <w:rPr>
          <w:rFonts w:ascii="Times New Roman" w:eastAsia="Times New Roman" w:hAnsi="Times New Roman" w:cs="Times New Roman"/>
          <w:sz w:val="28"/>
          <w:szCs w:val="28"/>
        </w:rPr>
        <w:br/>
        <w:t>Она сжала голову и замолчала.</w:t>
      </w:r>
      <w:r w:rsidRPr="000C39D1">
        <w:rPr>
          <w:rFonts w:ascii="Times New Roman" w:eastAsia="Times New Roman" w:hAnsi="Times New Roman" w:cs="Times New Roman"/>
          <w:sz w:val="28"/>
          <w:szCs w:val="28"/>
        </w:rPr>
        <w:br/>
        <w:t>— Да не волнуйтесь вы!</w:t>
      </w:r>
      <w:r w:rsidRPr="000C39D1">
        <w:rPr>
          <w:rFonts w:ascii="Times New Roman" w:eastAsia="Times New Roman" w:hAnsi="Times New Roman" w:cs="Times New Roman"/>
          <w:sz w:val="28"/>
          <w:szCs w:val="28"/>
        </w:rPr>
        <w:br/>
        <w:t xml:space="preserve">В </w:t>
      </w:r>
      <w:proofErr w:type="gramStart"/>
      <w:r w:rsidRPr="000C39D1">
        <w:rPr>
          <w:rFonts w:ascii="Times New Roman" w:eastAsia="Times New Roman" w:hAnsi="Times New Roman" w:cs="Times New Roman"/>
          <w:sz w:val="28"/>
          <w:szCs w:val="28"/>
        </w:rPr>
        <w:t>сущности</w:t>
      </w:r>
      <w:proofErr w:type="gramEnd"/>
      <w:r w:rsidRPr="000C39D1">
        <w:rPr>
          <w:rFonts w:ascii="Times New Roman" w:eastAsia="Times New Roman" w:hAnsi="Times New Roman" w:cs="Times New Roman"/>
          <w:sz w:val="28"/>
          <w:szCs w:val="28"/>
        </w:rPr>
        <w:t xml:space="preserve"> говоря, мне понятно ее беспокойство. Действительно, </w:t>
      </w:r>
      <w:proofErr w:type="spellStart"/>
      <w:r w:rsidRPr="000C39D1">
        <w:rPr>
          <w:rFonts w:ascii="Times New Roman" w:eastAsia="Times New Roman" w:hAnsi="Times New Roman" w:cs="Times New Roman"/>
          <w:sz w:val="28"/>
          <w:szCs w:val="28"/>
        </w:rPr>
        <w:t>morphium</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hidrochloricum</w:t>
      </w:r>
      <w:proofErr w:type="spellEnd"/>
      <w:r w:rsidRPr="000C39D1">
        <w:rPr>
          <w:rFonts w:ascii="Times New Roman" w:eastAsia="Times New Roman" w:hAnsi="Times New Roman" w:cs="Times New Roman"/>
          <w:sz w:val="28"/>
          <w:szCs w:val="28"/>
        </w:rPr>
        <w:t xml:space="preserve"> грозная штука. Привычка к нему создается очень быстро. Но маленькая привычка ведь не есть морфинизм?..</w:t>
      </w:r>
      <w:r w:rsidRPr="000C39D1">
        <w:rPr>
          <w:rFonts w:ascii="Times New Roman" w:eastAsia="Times New Roman" w:hAnsi="Times New Roman" w:cs="Times New Roman"/>
          <w:sz w:val="28"/>
          <w:szCs w:val="28"/>
        </w:rPr>
        <w:br/>
        <w:t>...По правде говоря, эта женщина единственно верный, настоящий мой человек. И, в сущности, она и должна быть моей женой. Ту я забыл. Забыл. И все-таки спасибо за это морфию...</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8 апреля 1917 года.</w:t>
      </w:r>
      <w:r w:rsidRPr="000C39D1">
        <w:rPr>
          <w:rFonts w:ascii="Times New Roman" w:eastAsia="Times New Roman" w:hAnsi="Times New Roman" w:cs="Times New Roman"/>
          <w:sz w:val="28"/>
          <w:szCs w:val="28"/>
        </w:rPr>
        <w:br/>
        <w:t>Это мучение.</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9 апреля.</w:t>
      </w:r>
      <w:r w:rsidRPr="000C39D1">
        <w:rPr>
          <w:rFonts w:ascii="Times New Roman" w:eastAsia="Times New Roman" w:hAnsi="Times New Roman" w:cs="Times New Roman"/>
          <w:sz w:val="28"/>
          <w:szCs w:val="28"/>
        </w:rPr>
        <w:br/>
        <w:t>Весна ужасна.</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Че</w:t>
      </w:r>
      <w:proofErr w:type="gramStart"/>
      <w:r w:rsidRPr="000C39D1">
        <w:rPr>
          <w:rFonts w:ascii="Times New Roman" w:eastAsia="Times New Roman" w:hAnsi="Times New Roman" w:cs="Times New Roman"/>
          <w:sz w:val="28"/>
          <w:szCs w:val="28"/>
        </w:rPr>
        <w:t>рт в скл</w:t>
      </w:r>
      <w:proofErr w:type="gramEnd"/>
      <w:r w:rsidRPr="000C39D1">
        <w:rPr>
          <w:rFonts w:ascii="Times New Roman" w:eastAsia="Times New Roman" w:hAnsi="Times New Roman" w:cs="Times New Roman"/>
          <w:sz w:val="28"/>
          <w:szCs w:val="28"/>
        </w:rPr>
        <w:t>янке. Кокаин — че</w:t>
      </w:r>
      <w:proofErr w:type="gramStart"/>
      <w:r w:rsidRPr="000C39D1">
        <w:rPr>
          <w:rFonts w:ascii="Times New Roman" w:eastAsia="Times New Roman" w:hAnsi="Times New Roman" w:cs="Times New Roman"/>
          <w:sz w:val="28"/>
          <w:szCs w:val="28"/>
        </w:rPr>
        <w:t>рт в скл</w:t>
      </w:r>
      <w:proofErr w:type="gramEnd"/>
      <w:r w:rsidRPr="000C39D1">
        <w:rPr>
          <w:rFonts w:ascii="Times New Roman" w:eastAsia="Times New Roman" w:hAnsi="Times New Roman" w:cs="Times New Roman"/>
          <w:sz w:val="28"/>
          <w:szCs w:val="28"/>
        </w:rPr>
        <w:t>янке!</w:t>
      </w:r>
      <w:r w:rsidRPr="000C39D1">
        <w:rPr>
          <w:rFonts w:ascii="Times New Roman" w:eastAsia="Times New Roman" w:hAnsi="Times New Roman" w:cs="Times New Roman"/>
          <w:sz w:val="28"/>
          <w:szCs w:val="28"/>
        </w:rPr>
        <w:br/>
        <w:t>Действие его таково:</w:t>
      </w:r>
      <w:r w:rsidRPr="000C39D1">
        <w:rPr>
          <w:rFonts w:ascii="Times New Roman" w:eastAsia="Times New Roman" w:hAnsi="Times New Roman" w:cs="Times New Roman"/>
          <w:sz w:val="28"/>
          <w:szCs w:val="28"/>
        </w:rPr>
        <w:br/>
        <w:t>При впрыскивании одного шприца двухпроцентного раствора почти мгновенно наступает состояние спокойствия, тотчас переходящее в восторг и блаженство. И это продолжается только одну, две минуты. И потом все исчезает бесследно, как не было. Наступает боль, ужас, тьма. Весна гремит, черные птицы перелетают с обнаженных ветвей на ветви, а вдали лес щетиной ломаной и черной тянется к небу, и за ним горит, охватив четверть неба, первый весенний закат.</w:t>
      </w:r>
      <w:r w:rsidRPr="000C39D1">
        <w:rPr>
          <w:rFonts w:ascii="Times New Roman" w:eastAsia="Times New Roman" w:hAnsi="Times New Roman" w:cs="Times New Roman"/>
          <w:sz w:val="28"/>
          <w:szCs w:val="28"/>
        </w:rPr>
        <w:br/>
        <w:t xml:space="preserve">Я меряю шагами одинокую пустую большую комнату в моей докторской квартире по диагонали от дверей к окну, от окна к дверям. Сколько таких прогулок я могу сделать? </w:t>
      </w:r>
      <w:r w:rsidRPr="000C39D1">
        <w:rPr>
          <w:rFonts w:ascii="Times New Roman" w:eastAsia="Times New Roman" w:hAnsi="Times New Roman" w:cs="Times New Roman"/>
          <w:sz w:val="28"/>
          <w:szCs w:val="28"/>
        </w:rPr>
        <w:lastRenderedPageBreak/>
        <w:t xml:space="preserve">Пятнадцать или шестнадцать — не больше. А затем мне нужно поворачивать и идти в спальню. На марле лежит шприц рядом со склянкой. Я беру его и, небрежно смазав </w:t>
      </w:r>
      <w:proofErr w:type="spellStart"/>
      <w:r w:rsidRPr="000C39D1">
        <w:rPr>
          <w:rFonts w:ascii="Times New Roman" w:eastAsia="Times New Roman" w:hAnsi="Times New Roman" w:cs="Times New Roman"/>
          <w:sz w:val="28"/>
          <w:szCs w:val="28"/>
        </w:rPr>
        <w:t>иодом</w:t>
      </w:r>
      <w:proofErr w:type="spellEnd"/>
      <w:r w:rsidRPr="000C39D1">
        <w:rPr>
          <w:rFonts w:ascii="Times New Roman" w:eastAsia="Times New Roman" w:hAnsi="Times New Roman" w:cs="Times New Roman"/>
          <w:sz w:val="28"/>
          <w:szCs w:val="28"/>
        </w:rPr>
        <w:t xml:space="preserve"> исколотое бедро, всаживаю иголку в кожу. Никакой боли нет. О, наоборот: я предвкушаю эйфорию, которая сейчас возникнет. И вот она возникает. Я узнаю об этом потому, что звуки гармошки, на которой играет обрадовавшийся весне сторож </w:t>
      </w:r>
      <w:proofErr w:type="spellStart"/>
      <w:r w:rsidRPr="000C39D1">
        <w:rPr>
          <w:rFonts w:ascii="Times New Roman" w:eastAsia="Times New Roman" w:hAnsi="Times New Roman" w:cs="Times New Roman"/>
          <w:sz w:val="28"/>
          <w:szCs w:val="28"/>
        </w:rPr>
        <w:t>Влас</w:t>
      </w:r>
      <w:proofErr w:type="spellEnd"/>
      <w:r w:rsidRPr="000C39D1">
        <w:rPr>
          <w:rFonts w:ascii="Times New Roman" w:eastAsia="Times New Roman" w:hAnsi="Times New Roman" w:cs="Times New Roman"/>
          <w:sz w:val="28"/>
          <w:szCs w:val="28"/>
        </w:rPr>
        <w:t xml:space="preserve"> на крыльце, рваные, хриплые звуки гармошки, глухо летящие сквозь стекло ко мне, становятся ангельскими голосами, а грубые басы в раздувающихся мехах гудят, как небесный хор. Но вот мгновение, и кокаин в крови по какому-то таинственному закону, не описанному ни в какой из фармакологии, превращается во что-то новое. Я знаю: это смесь дьявола с моей кровью. И никнет </w:t>
      </w:r>
      <w:proofErr w:type="spellStart"/>
      <w:r w:rsidRPr="000C39D1">
        <w:rPr>
          <w:rFonts w:ascii="Times New Roman" w:eastAsia="Times New Roman" w:hAnsi="Times New Roman" w:cs="Times New Roman"/>
          <w:sz w:val="28"/>
          <w:szCs w:val="28"/>
        </w:rPr>
        <w:t>Влас</w:t>
      </w:r>
      <w:proofErr w:type="spellEnd"/>
      <w:r w:rsidRPr="000C39D1">
        <w:rPr>
          <w:rFonts w:ascii="Times New Roman" w:eastAsia="Times New Roman" w:hAnsi="Times New Roman" w:cs="Times New Roman"/>
          <w:sz w:val="28"/>
          <w:szCs w:val="28"/>
        </w:rPr>
        <w:t xml:space="preserve"> на крыльце, и я ненавижу его, а закат, беспокойно громыхая, выжигает мне внутренности. И так несколько раз подряд, в течение вечера, пока я не пойму, что я отравлен. Сердце начинает стучать так, что я чувствую его в руках, в висках... а потом оно проваливается в бездну, и бывают секунды, когда я мыслю о том, что более доктор Поляков не вернется к жизни...</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13 апреля.</w:t>
      </w:r>
      <w:r w:rsidRPr="000C39D1">
        <w:rPr>
          <w:rFonts w:ascii="Times New Roman" w:eastAsia="Times New Roman" w:hAnsi="Times New Roman" w:cs="Times New Roman"/>
          <w:sz w:val="28"/>
          <w:szCs w:val="28"/>
        </w:rPr>
        <w:br/>
        <w:t>Я — несчастный доктор Поляков, заболевший в феврале этого года морфинизмом, предупреждаю всех, кому выпадет на долю такая же участь, как и мне, не пробовать заменить морфий кокаином. Кокаин — сквернейший и коварнейший яд. Вчера Анна еле отходила меня камфарой, а сегодня я — полутруп...</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6 мая 1917 года.</w:t>
      </w:r>
      <w:r w:rsidRPr="000C39D1">
        <w:rPr>
          <w:rFonts w:ascii="Times New Roman" w:eastAsia="Times New Roman" w:hAnsi="Times New Roman" w:cs="Times New Roman"/>
          <w:sz w:val="28"/>
          <w:szCs w:val="28"/>
        </w:rPr>
        <w:br/>
        <w:t>Давненько я не брался за свой дневник. А жаль. По сути дела, это не дневник, а история болезни, и у меня, очевидно, профессиональное тяготение к моему единственному другу в мире (если не считать моего скорбного и часто плачущего друга Анны).</w:t>
      </w:r>
      <w:r w:rsidRPr="000C39D1">
        <w:rPr>
          <w:rFonts w:ascii="Times New Roman" w:eastAsia="Times New Roman" w:hAnsi="Times New Roman" w:cs="Times New Roman"/>
          <w:sz w:val="28"/>
          <w:szCs w:val="28"/>
        </w:rPr>
        <w:br/>
        <w:t>Итак, если вести историю болезни, то вот: я впрыскиваю себе морфий два раза в сутки: в 5 часов дня (после обеда) и в 12 часов ночи перед сном.</w:t>
      </w:r>
      <w:r w:rsidRPr="000C39D1">
        <w:rPr>
          <w:rFonts w:ascii="Times New Roman" w:eastAsia="Times New Roman" w:hAnsi="Times New Roman" w:cs="Times New Roman"/>
          <w:sz w:val="28"/>
          <w:szCs w:val="28"/>
        </w:rPr>
        <w:br/>
        <w:t>Раствор трехпроцентный, два шприца. Следовательно, я получаю за один раз — 0,06.</w:t>
      </w:r>
      <w:r w:rsidRPr="000C39D1">
        <w:rPr>
          <w:rFonts w:ascii="Times New Roman" w:eastAsia="Times New Roman" w:hAnsi="Times New Roman" w:cs="Times New Roman"/>
          <w:sz w:val="28"/>
          <w:szCs w:val="28"/>
        </w:rPr>
        <w:br/>
        <w:t>Порядочно!</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 xml:space="preserve">Прежние мои записи несколько истеричны. Ничего особенно страшного нет. На работоспособности моей это ничуть не отражается. Напротив, весь день я живу ночным впрыскиванием накануне. Я великолепно справляюсь с операциями, я безукоризненно внимателен к рецептуре и ручаюсь моим врачебным словом, что мой морфинизм вреда моим пациентам не причинил. Надеюсь, и не причинит. Но </w:t>
      </w:r>
      <w:proofErr w:type="gramStart"/>
      <w:r w:rsidRPr="000C39D1">
        <w:rPr>
          <w:rFonts w:ascii="Times New Roman" w:eastAsia="Times New Roman" w:hAnsi="Times New Roman" w:cs="Times New Roman"/>
          <w:sz w:val="28"/>
          <w:szCs w:val="28"/>
        </w:rPr>
        <w:t>другое</w:t>
      </w:r>
      <w:proofErr w:type="gramEnd"/>
      <w:r w:rsidRPr="000C39D1">
        <w:rPr>
          <w:rFonts w:ascii="Times New Roman" w:eastAsia="Times New Roman" w:hAnsi="Times New Roman" w:cs="Times New Roman"/>
          <w:sz w:val="28"/>
          <w:szCs w:val="28"/>
        </w:rPr>
        <w:t xml:space="preserve"> меня мучает. Мне все кажется, что кто-нибудь узнает о моем пороке. И мне тяжело на приеме чувствовать на своей спине тяжелый пытливый взгляд моего ассистента-фельдшера.</w:t>
      </w:r>
      <w:r w:rsidRPr="000C39D1">
        <w:rPr>
          <w:rFonts w:ascii="Times New Roman" w:eastAsia="Times New Roman" w:hAnsi="Times New Roman" w:cs="Times New Roman"/>
          <w:sz w:val="28"/>
          <w:szCs w:val="28"/>
        </w:rPr>
        <w:br/>
        <w:t>Вздор! Он не догадывается. Ничто не выдает меня. Зрачки меня могут предать лишь вечером, а вечером я никогда не сталкиваюсь с ним.</w:t>
      </w:r>
      <w:r w:rsidRPr="000C39D1">
        <w:rPr>
          <w:rFonts w:ascii="Times New Roman" w:eastAsia="Times New Roman" w:hAnsi="Times New Roman" w:cs="Times New Roman"/>
          <w:sz w:val="28"/>
          <w:szCs w:val="28"/>
        </w:rPr>
        <w:br/>
        <w:t>Страшнейшую убыль морфия в нашей аптеке я пополнил, съездив в уезд. Но и там мне пришлось пережить неприятные минуты. Заведующий складом взял мое требование, в которое я вписал предусмотрительно и всякую другую чепуху, вроде кофеина (которого у нас сколько угодно), и говорит:</w:t>
      </w:r>
      <w:r w:rsidRPr="000C39D1">
        <w:rPr>
          <w:rFonts w:ascii="Times New Roman" w:eastAsia="Times New Roman" w:hAnsi="Times New Roman" w:cs="Times New Roman"/>
          <w:sz w:val="28"/>
          <w:szCs w:val="28"/>
        </w:rPr>
        <w:br/>
        <w:t>— 40 грамм морфия?</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lastRenderedPageBreak/>
        <w:t>И я чувствую, что прячу глаза, как школьник. Чувствую, что краснею...</w:t>
      </w:r>
      <w:r w:rsidRPr="000C39D1">
        <w:rPr>
          <w:rFonts w:ascii="Times New Roman" w:eastAsia="Times New Roman" w:hAnsi="Times New Roman" w:cs="Times New Roman"/>
          <w:sz w:val="28"/>
          <w:szCs w:val="28"/>
        </w:rPr>
        <w:br/>
        <w:t>Он говорит:</w:t>
      </w:r>
      <w:r w:rsidRPr="000C39D1">
        <w:rPr>
          <w:rFonts w:ascii="Times New Roman" w:eastAsia="Times New Roman" w:hAnsi="Times New Roman" w:cs="Times New Roman"/>
          <w:sz w:val="28"/>
          <w:szCs w:val="28"/>
        </w:rPr>
        <w:br/>
        <w:t>— Нет у нас такого количества. Граммов десять дам.</w:t>
      </w:r>
      <w:r w:rsidRPr="000C39D1">
        <w:rPr>
          <w:rFonts w:ascii="Times New Roman" w:eastAsia="Times New Roman" w:hAnsi="Times New Roman" w:cs="Times New Roman"/>
          <w:sz w:val="28"/>
          <w:szCs w:val="28"/>
        </w:rPr>
        <w:br/>
        <w:t>И действительно, у него нет, но мне кажется, что он проник в мою тайну, что он щупает и сверлит меня глазами, и я волнуюсь и мучаюсь.</w:t>
      </w:r>
      <w:r w:rsidRPr="000C39D1">
        <w:rPr>
          <w:rFonts w:ascii="Times New Roman" w:eastAsia="Times New Roman" w:hAnsi="Times New Roman" w:cs="Times New Roman"/>
          <w:sz w:val="28"/>
          <w:szCs w:val="28"/>
        </w:rPr>
        <w:br/>
        <w:t>Нет, зрачки, только зрачки опасны, и поэтому поставлю себе за правило: вечером с людьми не сталкиваться. Удобнее, впрочем, места, чем мой участок, для этого не найти, вот уже более полугода я никого не вижу, кроме моих больных. А им до меня дела нет никакого.</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18 мая.</w:t>
      </w:r>
      <w:r w:rsidRPr="000C39D1">
        <w:rPr>
          <w:rFonts w:ascii="Times New Roman" w:eastAsia="Times New Roman" w:hAnsi="Times New Roman" w:cs="Times New Roman"/>
          <w:sz w:val="28"/>
          <w:szCs w:val="28"/>
        </w:rPr>
        <w:br/>
        <w:t>Душная ночь. Будет гроза. Брюхо черное вдали за лесом растет и пучится. Вон и блеснуло бледно и тревожно. Идет гроза.</w:t>
      </w:r>
      <w:r w:rsidRPr="000C39D1">
        <w:rPr>
          <w:rFonts w:ascii="Times New Roman" w:eastAsia="Times New Roman" w:hAnsi="Times New Roman" w:cs="Times New Roman"/>
          <w:sz w:val="28"/>
          <w:szCs w:val="28"/>
        </w:rPr>
        <w:br/>
        <w:t>Книга у меня перед глазами, и в ней написано по поводу воздержания от морфия:</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«...большое беспокойство, тревожное тоскливое состояние, раздражительность, ослабление памяти, иногда галлюцинация и небольшая степень затемнения сознания...»</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Галлюцинаций я не испытывал, но по поводу остального я могу сказать: о, какие тусклые, казенные, ничего не говорящие слова!</w:t>
      </w:r>
      <w:r w:rsidRPr="000C39D1">
        <w:rPr>
          <w:rFonts w:ascii="Times New Roman" w:eastAsia="Times New Roman" w:hAnsi="Times New Roman" w:cs="Times New Roman"/>
          <w:sz w:val="28"/>
          <w:szCs w:val="28"/>
        </w:rPr>
        <w:br/>
        <w:t>«Тоскливое состояние»!..</w:t>
      </w:r>
      <w:r w:rsidRPr="000C39D1">
        <w:rPr>
          <w:rFonts w:ascii="Times New Roman" w:eastAsia="Times New Roman" w:hAnsi="Times New Roman" w:cs="Times New Roman"/>
          <w:sz w:val="28"/>
          <w:szCs w:val="28"/>
        </w:rPr>
        <w:br/>
        <w:t>Нет, я, заболевший этой ужасной болезнью, предупреждаю врачей, чтобы они были жалостливее к своим пациентам. Не «тоскливое состояние», а смерть медленная овладевает морфинистом, лишь только вы на час или два лишите его морфия. Воздух не сытный, его глотать нельзя... в теле нет клеточки, которая бы не жаждала... Чего? Этого нельзя ни определить, ни объяснить. Словом, человека нет. Он выключен. Движется, тоскует, страдает труп. Он ничего не хочет, ни о чем не мыслит, кроме морфия. Морфия!</w:t>
      </w:r>
      <w:r w:rsidRPr="000C39D1">
        <w:rPr>
          <w:rFonts w:ascii="Times New Roman" w:eastAsia="Times New Roman" w:hAnsi="Times New Roman" w:cs="Times New Roman"/>
          <w:sz w:val="28"/>
          <w:szCs w:val="28"/>
        </w:rPr>
        <w:br/>
        <w:t xml:space="preserve">Смерть от жажды райская, блаженная смерть по сравнению с жаждой морфия. Так заживо </w:t>
      </w:r>
      <w:proofErr w:type="gramStart"/>
      <w:r w:rsidRPr="000C39D1">
        <w:rPr>
          <w:rFonts w:ascii="Times New Roman" w:eastAsia="Times New Roman" w:hAnsi="Times New Roman" w:cs="Times New Roman"/>
          <w:sz w:val="28"/>
          <w:szCs w:val="28"/>
        </w:rPr>
        <w:t>погребенный</w:t>
      </w:r>
      <w:proofErr w:type="gramEnd"/>
      <w:r w:rsidRPr="000C39D1">
        <w:rPr>
          <w:rFonts w:ascii="Times New Roman" w:eastAsia="Times New Roman" w:hAnsi="Times New Roman" w:cs="Times New Roman"/>
          <w:sz w:val="28"/>
          <w:szCs w:val="28"/>
        </w:rPr>
        <w:t>, вероятно, ловит последние ничтожные пузырьки воздуха в гробу и раздирает кожу на груди ногтями. Так еретик на костре стонет и шевелится, когда первые языки пламени лижут его ноги...</w:t>
      </w:r>
      <w:r w:rsidRPr="000C39D1">
        <w:rPr>
          <w:rFonts w:ascii="Times New Roman" w:eastAsia="Times New Roman" w:hAnsi="Times New Roman" w:cs="Times New Roman"/>
          <w:sz w:val="28"/>
          <w:szCs w:val="28"/>
        </w:rPr>
        <w:br/>
        <w:t>Смерть — сухая, медленная смерть...</w:t>
      </w:r>
      <w:r w:rsidRPr="000C39D1">
        <w:rPr>
          <w:rFonts w:ascii="Times New Roman" w:eastAsia="Times New Roman" w:hAnsi="Times New Roman" w:cs="Times New Roman"/>
          <w:sz w:val="28"/>
          <w:szCs w:val="28"/>
        </w:rPr>
        <w:br/>
        <w:t>Вот что кроется под этими профессорскими словами «тоскливое состояние».</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Больше не могу. И вот взял и сейчас уколол себя. Вздох. Еще вздох.</w:t>
      </w:r>
      <w:r w:rsidRPr="000C39D1">
        <w:rPr>
          <w:rFonts w:ascii="Times New Roman" w:eastAsia="Times New Roman" w:hAnsi="Times New Roman" w:cs="Times New Roman"/>
          <w:sz w:val="28"/>
          <w:szCs w:val="28"/>
        </w:rPr>
        <w:br/>
        <w:t>Легче. А вот... вот... мятный холодок под ложечкой...</w:t>
      </w:r>
      <w:r w:rsidRPr="000C39D1">
        <w:rPr>
          <w:rFonts w:ascii="Times New Roman" w:eastAsia="Times New Roman" w:hAnsi="Times New Roman" w:cs="Times New Roman"/>
          <w:sz w:val="28"/>
          <w:szCs w:val="28"/>
        </w:rPr>
        <w:br/>
        <w:t>Три шприца трехпроцентного раствора. Этого мне хватит до полуночи...</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Вздор. Эта запись — вздор. Не так страшно. Рано или поздно я брошу!.. А сейчас спать, спать.</w:t>
      </w:r>
      <w:r w:rsidRPr="000C39D1">
        <w:rPr>
          <w:rFonts w:ascii="Times New Roman" w:eastAsia="Times New Roman" w:hAnsi="Times New Roman" w:cs="Times New Roman"/>
          <w:sz w:val="28"/>
          <w:szCs w:val="28"/>
        </w:rPr>
        <w:br/>
        <w:t>Этою глупою борьбой с морфием я только мучаю и ослабляю себя.</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(Далее в тетради вырезано десятка два страниц.)</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lastRenderedPageBreak/>
        <w:br/>
        <w:t>...</w:t>
      </w:r>
      <w:proofErr w:type="spellStart"/>
      <w:r w:rsidRPr="000C39D1">
        <w:rPr>
          <w:rFonts w:ascii="Times New Roman" w:eastAsia="Times New Roman" w:hAnsi="Times New Roman" w:cs="Times New Roman"/>
          <w:sz w:val="28"/>
          <w:szCs w:val="28"/>
        </w:rPr>
        <w:t>ря</w:t>
      </w:r>
      <w:proofErr w:type="spellEnd"/>
      <w:r w:rsidRPr="000C39D1">
        <w:rPr>
          <w:rFonts w:ascii="Times New Roman" w:eastAsia="Times New Roman" w:hAnsi="Times New Roman" w:cs="Times New Roman"/>
          <w:sz w:val="28"/>
          <w:szCs w:val="28"/>
        </w:rPr>
        <w:br/>
        <w:t>...ять рвота в 4 час. 30 минут.</w:t>
      </w:r>
      <w:r w:rsidRPr="000C39D1">
        <w:rPr>
          <w:rFonts w:ascii="Times New Roman" w:eastAsia="Times New Roman" w:hAnsi="Times New Roman" w:cs="Times New Roman"/>
          <w:sz w:val="28"/>
          <w:szCs w:val="28"/>
        </w:rPr>
        <w:br/>
        <w:t xml:space="preserve">Когда мне </w:t>
      </w:r>
      <w:proofErr w:type="gramStart"/>
      <w:r w:rsidRPr="000C39D1">
        <w:rPr>
          <w:rFonts w:ascii="Times New Roman" w:eastAsia="Times New Roman" w:hAnsi="Times New Roman" w:cs="Times New Roman"/>
          <w:sz w:val="28"/>
          <w:szCs w:val="28"/>
        </w:rPr>
        <w:t>полегчает</w:t>
      </w:r>
      <w:proofErr w:type="gramEnd"/>
      <w:r w:rsidRPr="000C39D1">
        <w:rPr>
          <w:rFonts w:ascii="Times New Roman" w:eastAsia="Times New Roman" w:hAnsi="Times New Roman" w:cs="Times New Roman"/>
          <w:sz w:val="28"/>
          <w:szCs w:val="28"/>
        </w:rPr>
        <w:t>, запишу свои ужасные впечатления.</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14 ноября 1917 г.</w:t>
      </w:r>
      <w:r w:rsidRPr="000C39D1">
        <w:rPr>
          <w:rFonts w:ascii="Times New Roman" w:eastAsia="Times New Roman" w:hAnsi="Times New Roman" w:cs="Times New Roman"/>
          <w:sz w:val="28"/>
          <w:szCs w:val="28"/>
        </w:rPr>
        <w:br/>
        <w:t>Итак, после побега из Москвы из лечебницы</w:t>
      </w:r>
      <w:hyperlink r:id="rId8" w:tooltip="...после побега из Москвы из лечебницы... — Это одна из таинственных записей " w:history="1">
        <w:r w:rsidRPr="000C39D1">
          <w:rPr>
            <w:rFonts w:ascii="Times New Roman" w:eastAsia="Times New Roman" w:hAnsi="Times New Roman" w:cs="Times New Roman"/>
            <w:sz w:val="28"/>
            <w:szCs w:val="28"/>
            <w:u w:val="single"/>
            <w:vertAlign w:val="superscript"/>
          </w:rPr>
          <w:t>[6]</w:t>
        </w:r>
      </w:hyperlink>
      <w:r w:rsidRPr="000C39D1">
        <w:rPr>
          <w:rFonts w:ascii="Times New Roman" w:eastAsia="Times New Roman" w:hAnsi="Times New Roman" w:cs="Times New Roman"/>
          <w:sz w:val="28"/>
          <w:szCs w:val="28"/>
        </w:rPr>
        <w:t xml:space="preserve"> доктора... (фамилия тщательно зачеркнута) я вновь дома. Дождь льет пеленою и скрывает от меня мир. И пусть скроет его от меня. Он не нужен мне, как и </w:t>
      </w:r>
      <w:proofErr w:type="gramStart"/>
      <w:r w:rsidRPr="000C39D1">
        <w:rPr>
          <w:rFonts w:ascii="Times New Roman" w:eastAsia="Times New Roman" w:hAnsi="Times New Roman" w:cs="Times New Roman"/>
          <w:sz w:val="28"/>
          <w:szCs w:val="28"/>
        </w:rPr>
        <w:t>я</w:t>
      </w:r>
      <w:proofErr w:type="gramEnd"/>
      <w:r w:rsidRPr="000C39D1">
        <w:rPr>
          <w:rFonts w:ascii="Times New Roman" w:eastAsia="Times New Roman" w:hAnsi="Times New Roman" w:cs="Times New Roman"/>
          <w:sz w:val="28"/>
          <w:szCs w:val="28"/>
        </w:rPr>
        <w:t xml:space="preserve"> никому не нужен в мире. Стрельбу и переворот я пережил еще в лечебнице</w:t>
      </w:r>
      <w:hyperlink r:id="rId9" w:tooltip="Стрельбу и переворот я пережил еще в лечебнице. — Запись эта фактами не подтверждается, зато сохранились письма из Вязьмы, в которых Булгаковы ясно выражают свое отношение к происходящим событиям. 30 октября 1917 г. Т. Н. Лаппа писала Н. А. Земской: " w:history="1">
        <w:r w:rsidRPr="000C39D1">
          <w:rPr>
            <w:rFonts w:ascii="Times New Roman" w:eastAsia="Times New Roman" w:hAnsi="Times New Roman" w:cs="Times New Roman"/>
            <w:sz w:val="28"/>
            <w:szCs w:val="28"/>
            <w:u w:val="single"/>
            <w:vertAlign w:val="superscript"/>
          </w:rPr>
          <w:t>[7]</w:t>
        </w:r>
      </w:hyperlink>
      <w:r w:rsidRPr="000C39D1">
        <w:rPr>
          <w:rFonts w:ascii="Times New Roman" w:eastAsia="Times New Roman" w:hAnsi="Times New Roman" w:cs="Times New Roman"/>
          <w:sz w:val="28"/>
          <w:szCs w:val="28"/>
        </w:rPr>
        <w:t>. Но мысль бросить это лечение воровски созрела у меня еще до боя на улицах Москвы. Спасибо морфию за то, что он сделал меня храбрым. Никакая стрельба мне не страшна. Да и что вообще может испугать человека, который думает только об одном — о чудных, божественных кристаллах. Когда фельдшерица, совершенно терроризованная пушечным буханьем...</w:t>
      </w:r>
      <w:r w:rsidRPr="000C39D1">
        <w:rPr>
          <w:rFonts w:ascii="Times New Roman" w:eastAsia="Times New Roman" w:hAnsi="Times New Roman" w:cs="Times New Roman"/>
          <w:sz w:val="28"/>
          <w:szCs w:val="28"/>
        </w:rPr>
        <w:br/>
        <w:t>(Здесь страница вырвана.)</w:t>
      </w:r>
      <w:r w:rsidRPr="000C39D1">
        <w:rPr>
          <w:rFonts w:ascii="Times New Roman" w:eastAsia="Times New Roman" w:hAnsi="Times New Roman" w:cs="Times New Roman"/>
          <w:sz w:val="28"/>
          <w:szCs w:val="28"/>
        </w:rPr>
        <w:br/>
        <w:t>...вал эту страницу, чтоб никто не прочитал позорного описания того, как человек с дипломом бежал воровски и трусливо и крал свой собственный костюм.</w:t>
      </w:r>
      <w:r w:rsidRPr="000C39D1">
        <w:rPr>
          <w:rFonts w:ascii="Times New Roman" w:eastAsia="Times New Roman" w:hAnsi="Times New Roman" w:cs="Times New Roman"/>
          <w:sz w:val="28"/>
          <w:szCs w:val="28"/>
        </w:rPr>
        <w:br/>
        <w:t>Да что костюм!</w:t>
      </w:r>
      <w:r w:rsidRPr="000C39D1">
        <w:rPr>
          <w:rFonts w:ascii="Times New Roman" w:eastAsia="Times New Roman" w:hAnsi="Times New Roman" w:cs="Times New Roman"/>
          <w:sz w:val="28"/>
          <w:szCs w:val="28"/>
        </w:rPr>
        <w:br/>
        <w:t>Рубашку я захватил больничную. Не до того было. На другой день, сделав укол, ожил и вернулся к доктору N. Он встретил меня жалостливо, но сквозь эту жалость сквозило все-таки презрение. И это напрасно. Ведь он — психиатр и должен понимать, что я не всегда владею собой. Я болен. Что ж презирать меня? Я вернул больничную рубашку.</w:t>
      </w:r>
      <w:r w:rsidRPr="000C39D1">
        <w:rPr>
          <w:rFonts w:ascii="Times New Roman" w:eastAsia="Times New Roman" w:hAnsi="Times New Roman" w:cs="Times New Roman"/>
          <w:sz w:val="28"/>
          <w:szCs w:val="28"/>
        </w:rPr>
        <w:br/>
        <w:t>Он сказал:</w:t>
      </w:r>
      <w:r w:rsidRPr="000C39D1">
        <w:rPr>
          <w:rFonts w:ascii="Times New Roman" w:eastAsia="Times New Roman" w:hAnsi="Times New Roman" w:cs="Times New Roman"/>
          <w:sz w:val="28"/>
          <w:szCs w:val="28"/>
        </w:rPr>
        <w:br/>
        <w:t>— Спасибо, — и добавил: — Что же вы теперь думаете делать?</w:t>
      </w:r>
      <w:r w:rsidRPr="000C39D1">
        <w:rPr>
          <w:rFonts w:ascii="Times New Roman" w:eastAsia="Times New Roman" w:hAnsi="Times New Roman" w:cs="Times New Roman"/>
          <w:sz w:val="28"/>
          <w:szCs w:val="28"/>
        </w:rPr>
        <w:br/>
        <w:t>Я сказал бойко (я был в этот момент в состоянии эйфории):</w:t>
      </w:r>
      <w:r w:rsidRPr="000C39D1">
        <w:rPr>
          <w:rFonts w:ascii="Times New Roman" w:eastAsia="Times New Roman" w:hAnsi="Times New Roman" w:cs="Times New Roman"/>
          <w:sz w:val="28"/>
          <w:szCs w:val="28"/>
        </w:rPr>
        <w:br/>
        <w:t>— Я решил вернуться к себе в глушь, тем более что отпуск мой истек. Я очень благодарен вам за помощь, я чувствую себя значительно лучше. Буду продолжать лечиться у себя.</w:t>
      </w:r>
      <w:r w:rsidRPr="000C39D1">
        <w:rPr>
          <w:rFonts w:ascii="Times New Roman" w:eastAsia="Times New Roman" w:hAnsi="Times New Roman" w:cs="Times New Roman"/>
          <w:sz w:val="28"/>
          <w:szCs w:val="28"/>
        </w:rPr>
        <w:br/>
        <w:t>Ответил он так:</w:t>
      </w:r>
      <w:r w:rsidRPr="000C39D1">
        <w:rPr>
          <w:rFonts w:ascii="Times New Roman" w:eastAsia="Times New Roman" w:hAnsi="Times New Roman" w:cs="Times New Roman"/>
          <w:sz w:val="28"/>
          <w:szCs w:val="28"/>
        </w:rPr>
        <w:br/>
        <w:t>— Вы ничуть не чувствуете себя лучше. Мне, право, смешно, что вы говорите это мне. Ведь одного взгляда на ваши зрачки достаточно. Ну, кому вы говорите?..</w:t>
      </w:r>
      <w:r w:rsidRPr="000C39D1">
        <w:rPr>
          <w:rFonts w:ascii="Times New Roman" w:eastAsia="Times New Roman" w:hAnsi="Times New Roman" w:cs="Times New Roman"/>
          <w:sz w:val="28"/>
          <w:szCs w:val="28"/>
        </w:rPr>
        <w:br/>
        <w:t>— Я, профессор, не могу сразу отвыкнуть... в особенности теперь, когда происходят все эти события... меня совершенно издергала стрельба...</w:t>
      </w:r>
      <w:r w:rsidRPr="000C39D1">
        <w:rPr>
          <w:rFonts w:ascii="Times New Roman" w:eastAsia="Times New Roman" w:hAnsi="Times New Roman" w:cs="Times New Roman"/>
          <w:sz w:val="28"/>
          <w:szCs w:val="28"/>
        </w:rPr>
        <w:br/>
        <w:t>— Она кончилась. Вот новая власть. Ложитесь опять.</w:t>
      </w:r>
      <w:r w:rsidRPr="000C39D1">
        <w:rPr>
          <w:rFonts w:ascii="Times New Roman" w:eastAsia="Times New Roman" w:hAnsi="Times New Roman" w:cs="Times New Roman"/>
          <w:sz w:val="28"/>
          <w:szCs w:val="28"/>
        </w:rPr>
        <w:br/>
        <w:t xml:space="preserve">Тут я вспомнил все... холодные коридоры... пустые, масляной краской выкрашенные стены... и я ползу, как собака с перебитой ногой... чего-то жду... Чего? Горячей ванны?.. </w:t>
      </w:r>
      <w:proofErr w:type="spellStart"/>
      <w:r w:rsidRPr="000C39D1">
        <w:rPr>
          <w:rFonts w:ascii="Times New Roman" w:eastAsia="Times New Roman" w:hAnsi="Times New Roman" w:cs="Times New Roman"/>
          <w:sz w:val="28"/>
          <w:szCs w:val="28"/>
        </w:rPr>
        <w:t>Укольчика</w:t>
      </w:r>
      <w:proofErr w:type="spellEnd"/>
      <w:r w:rsidRPr="000C39D1">
        <w:rPr>
          <w:rFonts w:ascii="Times New Roman" w:eastAsia="Times New Roman" w:hAnsi="Times New Roman" w:cs="Times New Roman"/>
          <w:sz w:val="28"/>
          <w:szCs w:val="28"/>
        </w:rPr>
        <w:t xml:space="preserve"> в 0,005 морфия. Дозы, от которой, правда, не умирают... но только... а вся тоска остается, лежит бременем, как и лежала... Пустые ночи, рубашку, которую я изорвал на себе, умоляя, чтобы меня выпустили?..</w:t>
      </w:r>
      <w:r w:rsidRPr="000C39D1">
        <w:rPr>
          <w:rFonts w:ascii="Times New Roman" w:eastAsia="Times New Roman" w:hAnsi="Times New Roman" w:cs="Times New Roman"/>
          <w:sz w:val="28"/>
          <w:szCs w:val="28"/>
        </w:rPr>
        <w:br/>
        <w:t>Нет. Нет. Изобрели морфий, вытянули его из высохших щелкающих головок божественного растения, ну так найдите же способ и лечить без мучений! Я упрямо покачал головой. Тут он приподнялся, и я вдруг испуганно бросился к двери. Мне показалось, что он хочет запереть за мною дверь и силою удержать меня в лечебнице...</w:t>
      </w:r>
      <w:r w:rsidRPr="000C39D1">
        <w:rPr>
          <w:rFonts w:ascii="Times New Roman" w:eastAsia="Times New Roman" w:hAnsi="Times New Roman" w:cs="Times New Roman"/>
          <w:sz w:val="28"/>
          <w:szCs w:val="28"/>
        </w:rPr>
        <w:br/>
        <w:t>Профессор побагровел.</w:t>
      </w:r>
      <w:r w:rsidRPr="000C39D1">
        <w:rPr>
          <w:rFonts w:ascii="Times New Roman" w:eastAsia="Times New Roman" w:hAnsi="Times New Roman" w:cs="Times New Roman"/>
          <w:sz w:val="28"/>
          <w:szCs w:val="28"/>
        </w:rPr>
        <w:br/>
        <w:t xml:space="preserve">— Я не тюремный надзиратель, — не без раздражения молвил он, — и у меня не </w:t>
      </w:r>
      <w:proofErr w:type="spellStart"/>
      <w:r w:rsidRPr="000C39D1">
        <w:rPr>
          <w:rFonts w:ascii="Times New Roman" w:eastAsia="Times New Roman" w:hAnsi="Times New Roman" w:cs="Times New Roman"/>
          <w:sz w:val="28"/>
          <w:szCs w:val="28"/>
        </w:rPr>
        <w:t>Бутырки</w:t>
      </w:r>
      <w:proofErr w:type="spellEnd"/>
      <w:r w:rsidRPr="000C39D1">
        <w:rPr>
          <w:rFonts w:ascii="Times New Roman" w:eastAsia="Times New Roman" w:hAnsi="Times New Roman" w:cs="Times New Roman"/>
          <w:sz w:val="28"/>
          <w:szCs w:val="28"/>
        </w:rPr>
        <w:t xml:space="preserve">. Сидите спокойно. Вы хвастались, что вы совершенно нормальны, две недели назад. А между тем... — он выразительно повторил мой жест испуга, — я вас не </w:t>
      </w:r>
      <w:r w:rsidRPr="000C39D1">
        <w:rPr>
          <w:rFonts w:ascii="Times New Roman" w:eastAsia="Times New Roman" w:hAnsi="Times New Roman" w:cs="Times New Roman"/>
          <w:sz w:val="28"/>
          <w:szCs w:val="28"/>
        </w:rPr>
        <w:lastRenderedPageBreak/>
        <w:t>держу-с.</w:t>
      </w:r>
      <w:r w:rsidRPr="000C39D1">
        <w:rPr>
          <w:rFonts w:ascii="Times New Roman" w:eastAsia="Times New Roman" w:hAnsi="Times New Roman" w:cs="Times New Roman"/>
          <w:sz w:val="28"/>
          <w:szCs w:val="28"/>
        </w:rPr>
        <w:br/>
        <w:t>— Профессор, верните мне мою расписку. Умоляю вас, — и даже голос мой жалостливо дрогнул.</w:t>
      </w:r>
      <w:r w:rsidRPr="000C39D1">
        <w:rPr>
          <w:rFonts w:ascii="Times New Roman" w:eastAsia="Times New Roman" w:hAnsi="Times New Roman" w:cs="Times New Roman"/>
          <w:sz w:val="28"/>
          <w:szCs w:val="28"/>
        </w:rPr>
        <w:br/>
        <w:t>— Пожалуйста.</w:t>
      </w:r>
      <w:r w:rsidRPr="000C39D1">
        <w:rPr>
          <w:rFonts w:ascii="Times New Roman" w:eastAsia="Times New Roman" w:hAnsi="Times New Roman" w:cs="Times New Roman"/>
          <w:sz w:val="28"/>
          <w:szCs w:val="28"/>
        </w:rPr>
        <w:br/>
        <w:t xml:space="preserve">Он щелкнул ключом в столе и отдал мне мою расписку (о том, что я </w:t>
      </w:r>
      <w:proofErr w:type="gramStart"/>
      <w:r w:rsidRPr="000C39D1">
        <w:rPr>
          <w:rFonts w:ascii="Times New Roman" w:eastAsia="Times New Roman" w:hAnsi="Times New Roman" w:cs="Times New Roman"/>
          <w:sz w:val="28"/>
          <w:szCs w:val="28"/>
        </w:rPr>
        <w:t>обязуюсь пройти весь двухмесячный курс лечения и что меня могут</w:t>
      </w:r>
      <w:proofErr w:type="gramEnd"/>
      <w:r w:rsidRPr="000C39D1">
        <w:rPr>
          <w:rFonts w:ascii="Times New Roman" w:eastAsia="Times New Roman" w:hAnsi="Times New Roman" w:cs="Times New Roman"/>
          <w:sz w:val="28"/>
          <w:szCs w:val="28"/>
        </w:rPr>
        <w:t xml:space="preserve"> задержать в лечебнице и т.д., словом, обычного типа).</w:t>
      </w:r>
      <w:r w:rsidRPr="000C39D1">
        <w:rPr>
          <w:rFonts w:ascii="Times New Roman" w:eastAsia="Times New Roman" w:hAnsi="Times New Roman" w:cs="Times New Roman"/>
          <w:sz w:val="28"/>
          <w:szCs w:val="28"/>
        </w:rPr>
        <w:br/>
        <w:t>Дрожащей рукой я принял записку и спрятал, пролепетав:</w:t>
      </w:r>
      <w:r w:rsidRPr="000C39D1">
        <w:rPr>
          <w:rFonts w:ascii="Times New Roman" w:eastAsia="Times New Roman" w:hAnsi="Times New Roman" w:cs="Times New Roman"/>
          <w:sz w:val="28"/>
          <w:szCs w:val="28"/>
        </w:rPr>
        <w:br/>
        <w:t>— Благодарю вас.</w:t>
      </w:r>
      <w:r w:rsidRPr="000C39D1">
        <w:rPr>
          <w:rFonts w:ascii="Times New Roman" w:eastAsia="Times New Roman" w:hAnsi="Times New Roman" w:cs="Times New Roman"/>
          <w:sz w:val="28"/>
          <w:szCs w:val="28"/>
        </w:rPr>
        <w:br/>
        <w:t>Затем встал, чтобы уходить. И пошел.</w:t>
      </w:r>
      <w:r w:rsidRPr="000C39D1">
        <w:rPr>
          <w:rFonts w:ascii="Times New Roman" w:eastAsia="Times New Roman" w:hAnsi="Times New Roman" w:cs="Times New Roman"/>
          <w:sz w:val="28"/>
          <w:szCs w:val="28"/>
        </w:rPr>
        <w:br/>
        <w:t>— Доктор Поляков! — раздалось мне вслед. Я обернулся, держась за ручку двери. — Вот что, — заговорил он, — одумайтесь. Поймите, что вы все равно попадете в психиатрическую лечебницу, ну, немножко попозже... И притом попадете в гораздо более плохом состоянии. Я с вами считался все-таки как с врачом. А тогда вы придете уже в состоянии полного душевного развала. Вам, голубчик, в сущности, и практиковать нельзя и, пожалуй, преступно не предупредить ваше место службы.</w:t>
      </w:r>
      <w:r w:rsidRPr="000C39D1">
        <w:rPr>
          <w:rFonts w:ascii="Times New Roman" w:eastAsia="Times New Roman" w:hAnsi="Times New Roman" w:cs="Times New Roman"/>
          <w:sz w:val="28"/>
          <w:szCs w:val="28"/>
        </w:rPr>
        <w:br/>
        <w:t>Я вздрогнул и ясно почувствовал, что краска сошла у меня с лица (хотя и так ее очень немного у меня).</w:t>
      </w:r>
      <w:r w:rsidRPr="000C39D1">
        <w:rPr>
          <w:rFonts w:ascii="Times New Roman" w:eastAsia="Times New Roman" w:hAnsi="Times New Roman" w:cs="Times New Roman"/>
          <w:sz w:val="28"/>
          <w:szCs w:val="28"/>
        </w:rPr>
        <w:br/>
        <w:t>— Я, — сказал я глухо, — умоляю вас, профессор, ничего никому не говорить... Что ж, меня удалят со службы... Ославят больным... За что вы хотите мне это сделать?</w:t>
      </w:r>
      <w:r w:rsidRPr="000C39D1">
        <w:rPr>
          <w:rFonts w:ascii="Times New Roman" w:eastAsia="Times New Roman" w:hAnsi="Times New Roman" w:cs="Times New Roman"/>
          <w:sz w:val="28"/>
          <w:szCs w:val="28"/>
        </w:rPr>
        <w:br/>
        <w:t>— Идите, — досадливо крикнул он, — идите. Ничего не буду говорить. Все равно вас вернут...</w:t>
      </w:r>
      <w:r w:rsidRPr="000C39D1">
        <w:rPr>
          <w:rFonts w:ascii="Times New Roman" w:eastAsia="Times New Roman" w:hAnsi="Times New Roman" w:cs="Times New Roman"/>
          <w:sz w:val="28"/>
          <w:szCs w:val="28"/>
        </w:rPr>
        <w:br/>
        <w:t>Я ушел и, клянусь, всю дорогу дергался от боли и стыда... Почему?..</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Очень просто. Ах, мой друг, мой верный дневник. Ты-то ведь не выдашь меня? Дело не в костюме, а в том, что я в лечебнице украл морфий. 3 кубика в кристаллах и 10 грамм однопроцентного раствора.</w:t>
      </w:r>
      <w:r w:rsidRPr="000C39D1">
        <w:rPr>
          <w:rFonts w:ascii="Times New Roman" w:eastAsia="Times New Roman" w:hAnsi="Times New Roman" w:cs="Times New Roman"/>
          <w:sz w:val="28"/>
          <w:szCs w:val="28"/>
        </w:rPr>
        <w:br/>
        <w:t>Меня интересует не только это, а еще вот что. Ключ в шкафу торчал. Ну, а если бы его не было? Взломал бы я шкаф или нет? По совести?</w:t>
      </w:r>
      <w:r w:rsidRPr="000C39D1">
        <w:rPr>
          <w:rFonts w:ascii="Times New Roman" w:eastAsia="Times New Roman" w:hAnsi="Times New Roman" w:cs="Times New Roman"/>
          <w:sz w:val="28"/>
          <w:szCs w:val="28"/>
        </w:rPr>
        <w:br/>
        <w:t>Взломал бы.</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Итак, доктор Поляков — вор. Страницу я успею вырвать.</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 xml:space="preserve">Ну, насчет практики он все-таки пересолил. Да, я </w:t>
      </w:r>
      <w:proofErr w:type="spellStart"/>
      <w:r w:rsidRPr="000C39D1">
        <w:rPr>
          <w:rFonts w:ascii="Times New Roman" w:eastAsia="Times New Roman" w:hAnsi="Times New Roman" w:cs="Times New Roman"/>
          <w:sz w:val="28"/>
          <w:szCs w:val="28"/>
        </w:rPr>
        <w:t>дегенерат</w:t>
      </w:r>
      <w:proofErr w:type="spellEnd"/>
      <w:r w:rsidRPr="000C39D1">
        <w:rPr>
          <w:rFonts w:ascii="Times New Roman" w:eastAsia="Times New Roman" w:hAnsi="Times New Roman" w:cs="Times New Roman"/>
          <w:sz w:val="28"/>
          <w:szCs w:val="28"/>
        </w:rPr>
        <w:t>. Совершенно верно. У меня начался распад моральной личности. Но работать я могу, я никому из моих пациентов не могу причинить зла или вреда.</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 xml:space="preserve">Да, почему украл? Очень просто. Я решил, что во время боев и всей кутерьмы, связанной с переворотом, я нигде не достану морфия. Но когда утихло, я достал еще в одной аптеке на окраине 15 грамм однопроцентного раствора — вещь для меня бесполезная и нудная (9 шприцов придется впрыскивать). И унижаться еще пришлось. Фармацевт потребовал печать, смотрел на меня хмуро и подозрительно. Но зато на другой день я, придя в норму, получил без всякой задержки в другой аптеке 20 грамм </w:t>
      </w:r>
      <w:r w:rsidRPr="000C39D1">
        <w:rPr>
          <w:rFonts w:ascii="Times New Roman" w:eastAsia="Times New Roman" w:hAnsi="Times New Roman" w:cs="Times New Roman"/>
          <w:sz w:val="28"/>
          <w:szCs w:val="28"/>
        </w:rPr>
        <w:lastRenderedPageBreak/>
        <w:t xml:space="preserve">в кристаллах — написал рецепт для больницы (попутно, конечно, выписал кофеин и аспирин). </w:t>
      </w:r>
      <w:proofErr w:type="gramStart"/>
      <w:r w:rsidRPr="000C39D1">
        <w:rPr>
          <w:rFonts w:ascii="Times New Roman" w:eastAsia="Times New Roman" w:hAnsi="Times New Roman" w:cs="Times New Roman"/>
          <w:sz w:val="28"/>
          <w:szCs w:val="28"/>
        </w:rPr>
        <w:t>Да</w:t>
      </w:r>
      <w:proofErr w:type="gramEnd"/>
      <w:r w:rsidRPr="000C39D1">
        <w:rPr>
          <w:rFonts w:ascii="Times New Roman" w:eastAsia="Times New Roman" w:hAnsi="Times New Roman" w:cs="Times New Roman"/>
          <w:sz w:val="28"/>
          <w:szCs w:val="28"/>
        </w:rPr>
        <w:t xml:space="preserve"> в конце концов, почему я должен прятаться, бояться? В самом деле, точно на лбу у меня написано, что я морфинист? Кому какое дело, в конце концов?</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Да и велик ли распад? Привожу в свидетели эти записи. Они отрывочны, но ведь я же не писатель! Разве в них какие-нибудь безумные мысли? По-моему, я рассуждаю совершенно здраво.</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У морфиниста есть одно счастье, которое у него никто не может отнять, — способность проводить жизнь в полном одиночестве. А одиночество — это важные, значительные мысли, это созерцание, спокойствие, мудрость</w:t>
      </w:r>
      <w:hyperlink r:id="rId10" w:tooltip="...одиночество — это важные, значительные мысли... спокойствие, мудрость... — Как мы уже отмечали, об этом же Булгаков говорил своему другу А. П. Гдешинскому в Киеве. А вот что Булгаков писал Н. А. Земской в уже упомянутом предновогоднем письме 31 декабря 1917" w:history="1">
        <w:r w:rsidRPr="000C39D1">
          <w:rPr>
            <w:rFonts w:ascii="Times New Roman" w:eastAsia="Times New Roman" w:hAnsi="Times New Roman" w:cs="Times New Roman"/>
            <w:sz w:val="28"/>
            <w:szCs w:val="28"/>
            <w:u w:val="single"/>
            <w:vertAlign w:val="superscript"/>
          </w:rPr>
          <w:t>[8]</w:t>
        </w:r>
      </w:hyperlink>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t>Ночь течет, черна и молчалива. Где-то оголенный лес, за ним речка, холод, осень. Далеко, далеко взъерошенная буйная Москва. Мне ни до чего нет дела, мне ничего не нужно, и меня никуда не тянет.</w:t>
      </w:r>
      <w:r w:rsidRPr="000C39D1">
        <w:rPr>
          <w:rFonts w:ascii="Times New Roman" w:eastAsia="Times New Roman" w:hAnsi="Times New Roman" w:cs="Times New Roman"/>
          <w:sz w:val="28"/>
          <w:szCs w:val="28"/>
        </w:rPr>
        <w:br/>
        <w:t>Гори, огонь, в моей лампе, гори тихо, я хочу отдыхать после московских приключений, я хочу их забыть.</w:t>
      </w:r>
      <w:r w:rsidRPr="000C39D1">
        <w:rPr>
          <w:rFonts w:ascii="Times New Roman" w:eastAsia="Times New Roman" w:hAnsi="Times New Roman" w:cs="Times New Roman"/>
          <w:sz w:val="28"/>
          <w:szCs w:val="28"/>
        </w:rPr>
        <w:br/>
        <w:t>И забыл.</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Забыл.</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18 ноября.</w:t>
      </w:r>
      <w:r w:rsidRPr="000C39D1">
        <w:rPr>
          <w:rFonts w:ascii="Times New Roman" w:eastAsia="Times New Roman" w:hAnsi="Times New Roman" w:cs="Times New Roman"/>
          <w:sz w:val="28"/>
          <w:szCs w:val="28"/>
        </w:rPr>
        <w:br/>
        <w:t>Заморозки. Подсохло. Я вышел пройтись к речке по тропинке, потому что я почти никогда не дышу воздухом.</w:t>
      </w:r>
      <w:r w:rsidRPr="000C39D1">
        <w:rPr>
          <w:rFonts w:ascii="Times New Roman" w:eastAsia="Times New Roman" w:hAnsi="Times New Roman" w:cs="Times New Roman"/>
          <w:sz w:val="28"/>
          <w:szCs w:val="28"/>
        </w:rPr>
        <w:br/>
        <w:t>Распад личности — распадом, но все же я делаю попытки воздерживаться от него. Например, сегодня утром я не делал впрыскивания (теперь я делаю впрыскивания три раза в день по три шприца четырехпроцентного раствора). Неудобно. Мне жаль Анны. Каждый новый процент убивает ее. Мне жаль. Ах, какой человек!</w:t>
      </w:r>
      <w:r w:rsidRPr="000C39D1">
        <w:rPr>
          <w:rFonts w:ascii="Times New Roman" w:eastAsia="Times New Roman" w:hAnsi="Times New Roman" w:cs="Times New Roman"/>
          <w:sz w:val="28"/>
          <w:szCs w:val="28"/>
        </w:rPr>
        <w:br/>
        <w:t>Да... Так... вот... когда стало плохо, я решил все-таки помучиться (пусть бы полюбовался на меня профессор N) и оттянуть укол и ушел к реке.</w:t>
      </w:r>
      <w:r w:rsidRPr="000C39D1">
        <w:rPr>
          <w:rFonts w:ascii="Times New Roman" w:eastAsia="Times New Roman" w:hAnsi="Times New Roman" w:cs="Times New Roman"/>
          <w:sz w:val="28"/>
          <w:szCs w:val="28"/>
        </w:rPr>
        <w:br/>
        <w:t xml:space="preserve">Какая пустыня. Ни звука, ни шороха. Сумерек еще нет, но они где-то притаились и ползут по болотцам, по кочкам, меж пней... Идут, идут к </w:t>
      </w:r>
      <w:proofErr w:type="spellStart"/>
      <w:r w:rsidRPr="000C39D1">
        <w:rPr>
          <w:rFonts w:ascii="Times New Roman" w:eastAsia="Times New Roman" w:hAnsi="Times New Roman" w:cs="Times New Roman"/>
          <w:sz w:val="28"/>
          <w:szCs w:val="28"/>
        </w:rPr>
        <w:t>Левковской</w:t>
      </w:r>
      <w:proofErr w:type="spellEnd"/>
      <w:r w:rsidRPr="000C39D1">
        <w:rPr>
          <w:rFonts w:ascii="Times New Roman" w:eastAsia="Times New Roman" w:hAnsi="Times New Roman" w:cs="Times New Roman"/>
          <w:sz w:val="28"/>
          <w:szCs w:val="28"/>
        </w:rPr>
        <w:t xml:space="preserve"> больнице... И я ползу, опираясь на палку (сказать по правде, я несколько ослабел в последнее время).</w:t>
      </w:r>
      <w:r w:rsidRPr="000C39D1">
        <w:rPr>
          <w:rFonts w:ascii="Times New Roman" w:eastAsia="Times New Roman" w:hAnsi="Times New Roman" w:cs="Times New Roman"/>
          <w:sz w:val="28"/>
          <w:szCs w:val="28"/>
        </w:rPr>
        <w:br/>
        <w:t xml:space="preserve">И вот вижу, от речки по склону летит ко мне быстро, и ножками не перебирает под своей пестрой юбкой колоколом, старушонка с желтыми волосами... В первую минуту я ее не понял и даже не испугался. Старушонка как старушонка. Странно — почему на холоде старушонка </w:t>
      </w:r>
      <w:proofErr w:type="gramStart"/>
      <w:r w:rsidRPr="000C39D1">
        <w:rPr>
          <w:rFonts w:ascii="Times New Roman" w:eastAsia="Times New Roman" w:hAnsi="Times New Roman" w:cs="Times New Roman"/>
          <w:sz w:val="28"/>
          <w:szCs w:val="28"/>
        </w:rPr>
        <w:t>простоволосая</w:t>
      </w:r>
      <w:proofErr w:type="gramEnd"/>
      <w:r w:rsidRPr="000C39D1">
        <w:rPr>
          <w:rFonts w:ascii="Times New Roman" w:eastAsia="Times New Roman" w:hAnsi="Times New Roman" w:cs="Times New Roman"/>
          <w:sz w:val="28"/>
          <w:szCs w:val="28"/>
        </w:rPr>
        <w:t>, в одной кофточке?.. А потом: откуда старушонка? Какая? Кончится у нас прием в Левкове, разъедутся последние мужицкие сани, и на десять ве</w:t>
      </w:r>
      <w:proofErr w:type="gramStart"/>
      <w:r w:rsidRPr="000C39D1">
        <w:rPr>
          <w:rFonts w:ascii="Times New Roman" w:eastAsia="Times New Roman" w:hAnsi="Times New Roman" w:cs="Times New Roman"/>
          <w:sz w:val="28"/>
          <w:szCs w:val="28"/>
        </w:rPr>
        <w:t>рст кр</w:t>
      </w:r>
      <w:proofErr w:type="gramEnd"/>
      <w:r w:rsidRPr="000C39D1">
        <w:rPr>
          <w:rFonts w:ascii="Times New Roman" w:eastAsia="Times New Roman" w:hAnsi="Times New Roman" w:cs="Times New Roman"/>
          <w:sz w:val="28"/>
          <w:szCs w:val="28"/>
        </w:rPr>
        <w:t xml:space="preserve">угом — никого. </w:t>
      </w:r>
      <w:proofErr w:type="spellStart"/>
      <w:r w:rsidRPr="000C39D1">
        <w:rPr>
          <w:rFonts w:ascii="Times New Roman" w:eastAsia="Times New Roman" w:hAnsi="Times New Roman" w:cs="Times New Roman"/>
          <w:sz w:val="28"/>
          <w:szCs w:val="28"/>
        </w:rPr>
        <w:t>Туманцы</w:t>
      </w:r>
      <w:proofErr w:type="spellEnd"/>
      <w:r w:rsidRPr="000C39D1">
        <w:rPr>
          <w:rFonts w:ascii="Times New Roman" w:eastAsia="Times New Roman" w:hAnsi="Times New Roman" w:cs="Times New Roman"/>
          <w:sz w:val="28"/>
          <w:szCs w:val="28"/>
        </w:rPr>
        <w:t>, болотца, леса</w:t>
      </w:r>
      <w:hyperlink r:id="rId11" w:tooltip="...и на десять верст кругом — никого. Туманцы, болотца, леса! — Все это припомнилось писателю при завершении работы над романом " w:history="1">
        <w:r w:rsidRPr="000C39D1">
          <w:rPr>
            <w:rFonts w:ascii="Times New Roman" w:eastAsia="Times New Roman" w:hAnsi="Times New Roman" w:cs="Times New Roman"/>
            <w:sz w:val="28"/>
            <w:szCs w:val="28"/>
            <w:u w:val="single"/>
            <w:vertAlign w:val="superscript"/>
          </w:rPr>
          <w:t>[9]</w:t>
        </w:r>
      </w:hyperlink>
      <w:r w:rsidRPr="000C39D1">
        <w:rPr>
          <w:rFonts w:ascii="Times New Roman" w:eastAsia="Times New Roman" w:hAnsi="Times New Roman" w:cs="Times New Roman"/>
          <w:sz w:val="28"/>
          <w:szCs w:val="28"/>
        </w:rPr>
        <w:t>! А потом вдруг пот холодный потек у меня по спине — понял! Старушонка не бежит, а именно летит, не касаясь земли</w:t>
      </w:r>
      <w:hyperlink r:id="rId12" w:tooltip="...летит, не касаясь земли. — Ср. с рассказом А. Чехова " w:history="1">
        <w:r w:rsidRPr="000C39D1">
          <w:rPr>
            <w:rFonts w:ascii="Times New Roman" w:eastAsia="Times New Roman" w:hAnsi="Times New Roman" w:cs="Times New Roman"/>
            <w:sz w:val="28"/>
            <w:szCs w:val="28"/>
            <w:u w:val="single"/>
            <w:vertAlign w:val="superscript"/>
          </w:rPr>
          <w:t>[10]</w:t>
        </w:r>
      </w:hyperlink>
      <w:r w:rsidRPr="000C39D1">
        <w:rPr>
          <w:rFonts w:ascii="Times New Roman" w:eastAsia="Times New Roman" w:hAnsi="Times New Roman" w:cs="Times New Roman"/>
          <w:sz w:val="28"/>
          <w:szCs w:val="28"/>
        </w:rPr>
        <w:t xml:space="preserve">. Хорошо? Но не это вырвало у меня крик, а то, что в руках у старушонки — вилы. Почему я так испугался? Почему? Я упал на одно колено, простирая руки, закрываясь, чтобы не видеть ее, потом повернулся и, ковыляя, побежал к дому, как к месту спасения, ничего не желая, кроме того, чтобы у меня не разрывалось сердце, чтобы я скорее вбежал в теплые комнаты, увидел живую Анну... и </w:t>
      </w:r>
      <w:r w:rsidRPr="000C39D1">
        <w:rPr>
          <w:rFonts w:ascii="Times New Roman" w:eastAsia="Times New Roman" w:hAnsi="Times New Roman" w:cs="Times New Roman"/>
          <w:sz w:val="28"/>
          <w:szCs w:val="28"/>
        </w:rPr>
        <w:lastRenderedPageBreak/>
        <w:t>морфию...</w:t>
      </w:r>
      <w:r w:rsidRPr="000C39D1">
        <w:rPr>
          <w:rFonts w:ascii="Times New Roman" w:eastAsia="Times New Roman" w:hAnsi="Times New Roman" w:cs="Times New Roman"/>
          <w:sz w:val="28"/>
          <w:szCs w:val="28"/>
        </w:rPr>
        <w:br/>
        <w:t>И я прибежал.</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Вздор. Пустая галлюцинация. Случайная галлюцинация.</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19 ноября.</w:t>
      </w:r>
      <w:r w:rsidRPr="000C39D1">
        <w:rPr>
          <w:rFonts w:ascii="Times New Roman" w:eastAsia="Times New Roman" w:hAnsi="Times New Roman" w:cs="Times New Roman"/>
          <w:sz w:val="28"/>
          <w:szCs w:val="28"/>
        </w:rPr>
        <w:br/>
        <w:t>Рвота. Это плохо.</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Ночной мой разговор с Анной 21-го:</w:t>
      </w:r>
      <w:r w:rsidRPr="000C39D1">
        <w:rPr>
          <w:rFonts w:ascii="Times New Roman" w:eastAsia="Times New Roman" w:hAnsi="Times New Roman" w:cs="Times New Roman"/>
          <w:sz w:val="28"/>
          <w:szCs w:val="28"/>
        </w:rPr>
        <w:br/>
        <w:t xml:space="preserve">А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а</w:t>
      </w:r>
      <w:proofErr w:type="gramStart"/>
      <w:r w:rsidRPr="000C39D1">
        <w:rPr>
          <w:rFonts w:ascii="Times New Roman" w:eastAsia="Times New Roman" w:hAnsi="Times New Roman" w:cs="Times New Roman"/>
          <w:sz w:val="28"/>
          <w:szCs w:val="28"/>
        </w:rPr>
        <w:t>.Ф</w:t>
      </w:r>
      <w:proofErr w:type="gramEnd"/>
      <w:r w:rsidRPr="000C39D1">
        <w:rPr>
          <w:rFonts w:ascii="Times New Roman" w:eastAsia="Times New Roman" w:hAnsi="Times New Roman" w:cs="Times New Roman"/>
          <w:sz w:val="28"/>
          <w:szCs w:val="28"/>
        </w:rPr>
        <w:t>ельдшер</w:t>
      </w:r>
      <w:proofErr w:type="spellEnd"/>
      <w:r w:rsidRPr="000C39D1">
        <w:rPr>
          <w:rFonts w:ascii="Times New Roman" w:eastAsia="Times New Roman" w:hAnsi="Times New Roman" w:cs="Times New Roman"/>
          <w:sz w:val="28"/>
          <w:szCs w:val="28"/>
        </w:rPr>
        <w:t xml:space="preserve"> знает.</w:t>
      </w:r>
      <w:r w:rsidRPr="000C39D1">
        <w:rPr>
          <w:rFonts w:ascii="Times New Roman" w:eastAsia="Times New Roman" w:hAnsi="Times New Roman" w:cs="Times New Roman"/>
          <w:sz w:val="28"/>
          <w:szCs w:val="28"/>
        </w:rPr>
        <w:br/>
        <w:t>Я. Неужели? Все равно. Пустяки.</w:t>
      </w:r>
      <w:r w:rsidRPr="000C39D1">
        <w:rPr>
          <w:rFonts w:ascii="Times New Roman" w:eastAsia="Times New Roman" w:hAnsi="Times New Roman" w:cs="Times New Roman"/>
          <w:sz w:val="28"/>
          <w:szCs w:val="28"/>
        </w:rPr>
        <w:br/>
        <w:t xml:space="preserve">А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а. Если не уедешь отсюда в город, я удавлюсь</w:t>
      </w:r>
      <w:hyperlink r:id="rId13" w:tooltip="Если не уедешь отсюда в город, я удавлюсь. — Конечно, нельзя полностью полагаться на воспоминания, которые к тому же записываются спустя пятьдесят шесть лет, но совпадения все-таки поразительные! Вот как запомнила Т. Н. Лаппа эти трагические дни: " w:history="1">
        <w:r w:rsidRPr="000C39D1">
          <w:rPr>
            <w:rFonts w:ascii="Times New Roman" w:eastAsia="Times New Roman" w:hAnsi="Times New Roman" w:cs="Times New Roman"/>
            <w:sz w:val="28"/>
            <w:szCs w:val="28"/>
            <w:u w:val="single"/>
            <w:vertAlign w:val="superscript"/>
          </w:rPr>
          <w:t>[11]</w:t>
        </w:r>
      </w:hyperlink>
      <w:r w:rsidRPr="000C39D1">
        <w:rPr>
          <w:rFonts w:ascii="Times New Roman" w:eastAsia="Times New Roman" w:hAnsi="Times New Roman" w:cs="Times New Roman"/>
          <w:sz w:val="28"/>
          <w:szCs w:val="28"/>
        </w:rPr>
        <w:t>. Ты слышишь? Посмотри на свои руки, посмотри.</w:t>
      </w:r>
      <w:r w:rsidRPr="000C39D1">
        <w:rPr>
          <w:rFonts w:ascii="Times New Roman" w:eastAsia="Times New Roman" w:hAnsi="Times New Roman" w:cs="Times New Roman"/>
          <w:sz w:val="28"/>
          <w:szCs w:val="28"/>
        </w:rPr>
        <w:br/>
        <w:t>Я. Немного дрожат. Это ничуть не мешает мне работать.</w:t>
      </w:r>
      <w:r w:rsidRPr="000C39D1">
        <w:rPr>
          <w:rFonts w:ascii="Times New Roman" w:eastAsia="Times New Roman" w:hAnsi="Times New Roman" w:cs="Times New Roman"/>
          <w:sz w:val="28"/>
          <w:szCs w:val="28"/>
        </w:rPr>
        <w:br/>
        <w:t xml:space="preserve">А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а. Ты посмотри — они же прозрачны. Одна кость и кожа...</w:t>
      </w:r>
      <w:r w:rsidRPr="000C39D1">
        <w:rPr>
          <w:rFonts w:ascii="Times New Roman" w:eastAsia="Times New Roman" w:hAnsi="Times New Roman" w:cs="Times New Roman"/>
          <w:sz w:val="28"/>
          <w:szCs w:val="28"/>
        </w:rPr>
        <w:br/>
        <w:t>Погляди на свое лицо... Слушай, Сережа. Уезжай, заклинаю тебя, уезжай...</w:t>
      </w:r>
      <w:r w:rsidRPr="000C39D1">
        <w:rPr>
          <w:rFonts w:ascii="Times New Roman" w:eastAsia="Times New Roman" w:hAnsi="Times New Roman" w:cs="Times New Roman"/>
          <w:sz w:val="28"/>
          <w:szCs w:val="28"/>
        </w:rPr>
        <w:br/>
        <w:t>Я. А ты?</w:t>
      </w:r>
      <w:r w:rsidRPr="000C39D1">
        <w:rPr>
          <w:rFonts w:ascii="Times New Roman" w:eastAsia="Times New Roman" w:hAnsi="Times New Roman" w:cs="Times New Roman"/>
          <w:sz w:val="28"/>
          <w:szCs w:val="28"/>
        </w:rPr>
        <w:br/>
        <w:t xml:space="preserve">А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а. Уезжай. Уезжай. Ты погибаешь.</w:t>
      </w:r>
      <w:r w:rsidRPr="000C39D1">
        <w:rPr>
          <w:rFonts w:ascii="Times New Roman" w:eastAsia="Times New Roman" w:hAnsi="Times New Roman" w:cs="Times New Roman"/>
          <w:sz w:val="28"/>
          <w:szCs w:val="28"/>
        </w:rPr>
        <w:br/>
        <w:t>Я. Ну, это сильно сказано. Но я действительно сам не пойму, почему так быстро я ослабел? Ведь неполный год, как я болею. Видно, такая конституция у меня.</w:t>
      </w:r>
      <w:r w:rsidRPr="000C39D1">
        <w:rPr>
          <w:rFonts w:ascii="Times New Roman" w:eastAsia="Times New Roman" w:hAnsi="Times New Roman" w:cs="Times New Roman"/>
          <w:sz w:val="28"/>
          <w:szCs w:val="28"/>
        </w:rPr>
        <w:br/>
        <w:t xml:space="preserve">А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а (печально). Что тебя может вернуть к жизни? Может быть, эта твоя </w:t>
      </w:r>
      <w:proofErr w:type="spellStart"/>
      <w:r w:rsidRPr="000C39D1">
        <w:rPr>
          <w:rFonts w:ascii="Times New Roman" w:eastAsia="Times New Roman" w:hAnsi="Times New Roman" w:cs="Times New Roman"/>
          <w:sz w:val="28"/>
          <w:szCs w:val="28"/>
        </w:rPr>
        <w:t>Амнерис</w:t>
      </w:r>
      <w:proofErr w:type="spellEnd"/>
      <w:r w:rsidRPr="000C39D1">
        <w:rPr>
          <w:rFonts w:ascii="Times New Roman" w:eastAsia="Times New Roman" w:hAnsi="Times New Roman" w:cs="Times New Roman"/>
          <w:sz w:val="28"/>
          <w:szCs w:val="28"/>
        </w:rPr>
        <w:t xml:space="preserve"> — жена?</w:t>
      </w:r>
      <w:r w:rsidRPr="000C39D1">
        <w:rPr>
          <w:rFonts w:ascii="Times New Roman" w:eastAsia="Times New Roman" w:hAnsi="Times New Roman" w:cs="Times New Roman"/>
          <w:sz w:val="28"/>
          <w:szCs w:val="28"/>
        </w:rPr>
        <w:br/>
        <w:t>Я. О нет. Успокойся. Спасибо морфию, он меня избавил от нее. Вместо нее — морфий.</w:t>
      </w:r>
      <w:r w:rsidRPr="000C39D1">
        <w:rPr>
          <w:rFonts w:ascii="Times New Roman" w:eastAsia="Times New Roman" w:hAnsi="Times New Roman" w:cs="Times New Roman"/>
          <w:sz w:val="28"/>
          <w:szCs w:val="28"/>
        </w:rPr>
        <w:br/>
        <w:t xml:space="preserve">А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w:t>
      </w:r>
      <w:proofErr w:type="spellStart"/>
      <w:r w:rsidRPr="000C39D1">
        <w:rPr>
          <w:rFonts w:ascii="Times New Roman" w:eastAsia="Times New Roman" w:hAnsi="Times New Roman" w:cs="Times New Roman"/>
          <w:sz w:val="28"/>
          <w:szCs w:val="28"/>
        </w:rPr>
        <w:t>н</w:t>
      </w:r>
      <w:proofErr w:type="spellEnd"/>
      <w:r w:rsidRPr="000C39D1">
        <w:rPr>
          <w:rFonts w:ascii="Times New Roman" w:eastAsia="Times New Roman" w:hAnsi="Times New Roman" w:cs="Times New Roman"/>
          <w:sz w:val="28"/>
          <w:szCs w:val="28"/>
        </w:rPr>
        <w:t xml:space="preserve"> а. Ах ты, Боже... что мне делать?..</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 xml:space="preserve">Я думал, что только в романах бывают </w:t>
      </w:r>
      <w:proofErr w:type="gramStart"/>
      <w:r w:rsidRPr="000C39D1">
        <w:rPr>
          <w:rFonts w:ascii="Times New Roman" w:eastAsia="Times New Roman" w:hAnsi="Times New Roman" w:cs="Times New Roman"/>
          <w:sz w:val="28"/>
          <w:szCs w:val="28"/>
        </w:rPr>
        <w:t>такие</w:t>
      </w:r>
      <w:proofErr w:type="gramEnd"/>
      <w:r w:rsidRPr="000C39D1">
        <w:rPr>
          <w:rFonts w:ascii="Times New Roman" w:eastAsia="Times New Roman" w:hAnsi="Times New Roman" w:cs="Times New Roman"/>
          <w:sz w:val="28"/>
          <w:szCs w:val="28"/>
        </w:rPr>
        <w:t>, как эта Анна. И если я когда-нибудь поправлюсь, я навсегда соединю свою судьбу с нею. Пусть тот не вернется из Германии.</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27 декабря.</w:t>
      </w:r>
      <w:r w:rsidRPr="000C39D1">
        <w:rPr>
          <w:rFonts w:ascii="Times New Roman" w:eastAsia="Times New Roman" w:hAnsi="Times New Roman" w:cs="Times New Roman"/>
          <w:sz w:val="28"/>
          <w:szCs w:val="28"/>
        </w:rPr>
        <w:br/>
        <w:t xml:space="preserve">Давно я не брал в руки тетрадь. Я закутан, лошади ждут. </w:t>
      </w:r>
      <w:proofErr w:type="spellStart"/>
      <w:r w:rsidRPr="000C39D1">
        <w:rPr>
          <w:rFonts w:ascii="Times New Roman" w:eastAsia="Times New Roman" w:hAnsi="Times New Roman" w:cs="Times New Roman"/>
          <w:sz w:val="28"/>
          <w:szCs w:val="28"/>
        </w:rPr>
        <w:t>Бомгард</w:t>
      </w:r>
      <w:proofErr w:type="spellEnd"/>
      <w:r w:rsidRPr="000C39D1">
        <w:rPr>
          <w:rFonts w:ascii="Times New Roman" w:eastAsia="Times New Roman" w:hAnsi="Times New Roman" w:cs="Times New Roman"/>
          <w:sz w:val="28"/>
          <w:szCs w:val="28"/>
        </w:rPr>
        <w:t xml:space="preserve"> уехал с </w:t>
      </w:r>
      <w:proofErr w:type="spellStart"/>
      <w:r w:rsidRPr="000C39D1">
        <w:rPr>
          <w:rFonts w:ascii="Times New Roman" w:eastAsia="Times New Roman" w:hAnsi="Times New Roman" w:cs="Times New Roman"/>
          <w:sz w:val="28"/>
          <w:szCs w:val="28"/>
        </w:rPr>
        <w:t>Гореловского</w:t>
      </w:r>
      <w:proofErr w:type="spellEnd"/>
      <w:r w:rsidRPr="000C39D1">
        <w:rPr>
          <w:rFonts w:ascii="Times New Roman" w:eastAsia="Times New Roman" w:hAnsi="Times New Roman" w:cs="Times New Roman"/>
          <w:sz w:val="28"/>
          <w:szCs w:val="28"/>
        </w:rPr>
        <w:t xml:space="preserve"> участка, и меня послали замещать его. На мой участок — женщина-врач.</w:t>
      </w:r>
      <w:r w:rsidRPr="000C39D1">
        <w:rPr>
          <w:rFonts w:ascii="Times New Roman" w:eastAsia="Times New Roman" w:hAnsi="Times New Roman" w:cs="Times New Roman"/>
          <w:sz w:val="28"/>
          <w:szCs w:val="28"/>
        </w:rPr>
        <w:br/>
        <w:t>Анна — здесь... Будет приезжать ко мне...</w:t>
      </w:r>
      <w:r w:rsidRPr="000C39D1">
        <w:rPr>
          <w:rFonts w:ascii="Times New Roman" w:eastAsia="Times New Roman" w:hAnsi="Times New Roman" w:cs="Times New Roman"/>
          <w:sz w:val="28"/>
          <w:szCs w:val="28"/>
        </w:rPr>
        <w:br/>
        <w:t>Хоть тридцать верст.</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Решили твердо, что с 1 января я возьму отпуск на один месяц по болезни и к профессору в Москву. Опять я дам подписку, и месяц я буду страдать у него в лечебнице нечеловеческой мукой.</w:t>
      </w:r>
      <w:r w:rsidRPr="000C39D1">
        <w:rPr>
          <w:rFonts w:ascii="Times New Roman" w:eastAsia="Times New Roman" w:hAnsi="Times New Roman" w:cs="Times New Roman"/>
          <w:sz w:val="28"/>
          <w:szCs w:val="28"/>
        </w:rPr>
        <w:br/>
        <w:t xml:space="preserve">Прощай, </w:t>
      </w:r>
      <w:proofErr w:type="spellStart"/>
      <w:r w:rsidRPr="000C39D1">
        <w:rPr>
          <w:rFonts w:ascii="Times New Roman" w:eastAsia="Times New Roman" w:hAnsi="Times New Roman" w:cs="Times New Roman"/>
          <w:sz w:val="28"/>
          <w:szCs w:val="28"/>
        </w:rPr>
        <w:t>Левково</w:t>
      </w:r>
      <w:proofErr w:type="spellEnd"/>
      <w:r w:rsidRPr="000C39D1">
        <w:rPr>
          <w:rFonts w:ascii="Times New Roman" w:eastAsia="Times New Roman" w:hAnsi="Times New Roman" w:cs="Times New Roman"/>
          <w:sz w:val="28"/>
          <w:szCs w:val="28"/>
        </w:rPr>
        <w:t>. Анна, до свидания.</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 9 1 8 год</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Январь.</w:t>
      </w:r>
      <w:r w:rsidRPr="000C39D1">
        <w:rPr>
          <w:rFonts w:ascii="Times New Roman" w:eastAsia="Times New Roman" w:hAnsi="Times New Roman" w:cs="Times New Roman"/>
          <w:sz w:val="28"/>
          <w:szCs w:val="28"/>
        </w:rPr>
        <w:br/>
        <w:t>Я не поехал. Не могу расстаться с моим кристаллическим растворимым божком.</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lastRenderedPageBreak/>
        <w:t>Во время лечения я погибну.</w:t>
      </w:r>
      <w:r w:rsidRPr="000C39D1">
        <w:rPr>
          <w:rFonts w:ascii="Times New Roman" w:eastAsia="Times New Roman" w:hAnsi="Times New Roman" w:cs="Times New Roman"/>
          <w:sz w:val="28"/>
          <w:szCs w:val="28"/>
        </w:rPr>
        <w:br/>
        <w:t>И все чаще и чаще мне приходит мысль, что лечиться мне не нужно.</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15 января.</w:t>
      </w:r>
      <w:r w:rsidRPr="000C39D1">
        <w:rPr>
          <w:rFonts w:ascii="Times New Roman" w:eastAsia="Times New Roman" w:hAnsi="Times New Roman" w:cs="Times New Roman"/>
          <w:sz w:val="28"/>
          <w:szCs w:val="28"/>
        </w:rPr>
        <w:br/>
        <w:t>Рвота утром.</w:t>
      </w:r>
      <w:r w:rsidRPr="000C39D1">
        <w:rPr>
          <w:rFonts w:ascii="Times New Roman" w:eastAsia="Times New Roman" w:hAnsi="Times New Roman" w:cs="Times New Roman"/>
          <w:sz w:val="28"/>
          <w:szCs w:val="28"/>
        </w:rPr>
        <w:br/>
        <w:t>Три шприца четырехпроцентного раствора в сумерки.</w:t>
      </w:r>
      <w:r w:rsidRPr="000C39D1">
        <w:rPr>
          <w:rFonts w:ascii="Times New Roman" w:eastAsia="Times New Roman" w:hAnsi="Times New Roman" w:cs="Times New Roman"/>
          <w:sz w:val="28"/>
          <w:szCs w:val="28"/>
        </w:rPr>
        <w:br/>
        <w:t>Три шприца четырехпроцентного раствора ночью.</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16 января.</w:t>
      </w:r>
      <w:r w:rsidRPr="000C39D1">
        <w:rPr>
          <w:rFonts w:ascii="Times New Roman" w:eastAsia="Times New Roman" w:hAnsi="Times New Roman" w:cs="Times New Roman"/>
          <w:sz w:val="28"/>
          <w:szCs w:val="28"/>
        </w:rPr>
        <w:br/>
        <w:t>Операционный день, поэтому большое воздержание — с ночи до 6 часов вечера.</w:t>
      </w:r>
      <w:r w:rsidRPr="000C39D1">
        <w:rPr>
          <w:rFonts w:ascii="Times New Roman" w:eastAsia="Times New Roman" w:hAnsi="Times New Roman" w:cs="Times New Roman"/>
          <w:sz w:val="28"/>
          <w:szCs w:val="28"/>
        </w:rPr>
        <w:br/>
        <w:t>В сумерки, — самое ужасное время — уже на квартире слышал отчетливо голос, монотонный и угрожающий, который повторял:</w:t>
      </w:r>
      <w:r w:rsidRPr="000C39D1">
        <w:rPr>
          <w:rFonts w:ascii="Times New Roman" w:eastAsia="Times New Roman" w:hAnsi="Times New Roman" w:cs="Times New Roman"/>
          <w:sz w:val="28"/>
          <w:szCs w:val="28"/>
        </w:rPr>
        <w:br/>
        <w:t>— Сергей Васильевич. Сергей Васильевич.</w:t>
      </w:r>
      <w:r w:rsidRPr="000C39D1">
        <w:rPr>
          <w:rFonts w:ascii="Times New Roman" w:eastAsia="Times New Roman" w:hAnsi="Times New Roman" w:cs="Times New Roman"/>
          <w:sz w:val="28"/>
          <w:szCs w:val="28"/>
        </w:rPr>
        <w:br/>
        <w:t>После впрыскивания все прошло сразу.</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17 января.</w:t>
      </w:r>
      <w:r w:rsidRPr="000C39D1">
        <w:rPr>
          <w:rFonts w:ascii="Times New Roman" w:eastAsia="Times New Roman" w:hAnsi="Times New Roman" w:cs="Times New Roman"/>
          <w:sz w:val="28"/>
          <w:szCs w:val="28"/>
        </w:rPr>
        <w:br/>
        <w:t>Вьюга — нет приема. Читал во время воздержания учебник психиатрии, и он произвел на меня ужасающее впечатление. Я погиб, надежды нет.</w:t>
      </w:r>
      <w:r w:rsidRPr="000C39D1">
        <w:rPr>
          <w:rFonts w:ascii="Times New Roman" w:eastAsia="Times New Roman" w:hAnsi="Times New Roman" w:cs="Times New Roman"/>
          <w:sz w:val="28"/>
          <w:szCs w:val="28"/>
        </w:rPr>
        <w:br/>
        <w:t>Шорохов пугаюсь, люди мне ненавистны во время воздержания. Я их боюсь. Во время эйфории я их всех люблю, но предпочитаю одиночество.</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 xml:space="preserve">Здесь нужно быть осторожным — здесь фельдшер и две акушерки. Нужно быть очень внимательным, чтобы не выдать себя. Я стал опытен и не выдам. Никто не узнает, пока у меня есть запас морфия. Растворы я готовлю сам или посылаю Анне заблаговременно рецепт. </w:t>
      </w:r>
      <w:proofErr w:type="gramStart"/>
      <w:r w:rsidRPr="000C39D1">
        <w:rPr>
          <w:rFonts w:ascii="Times New Roman" w:eastAsia="Times New Roman" w:hAnsi="Times New Roman" w:cs="Times New Roman"/>
          <w:sz w:val="28"/>
          <w:szCs w:val="28"/>
        </w:rPr>
        <w:t>Один раз она сделала попытку (нелепую) подменить пятипроцентный двухпроцентным.</w:t>
      </w:r>
      <w:proofErr w:type="gramEnd"/>
      <w:r w:rsidRPr="000C39D1">
        <w:rPr>
          <w:rFonts w:ascii="Times New Roman" w:eastAsia="Times New Roman" w:hAnsi="Times New Roman" w:cs="Times New Roman"/>
          <w:sz w:val="28"/>
          <w:szCs w:val="28"/>
        </w:rPr>
        <w:t xml:space="preserve"> Сама привезла его из Левкова в стужу и буран. И из-за этого у нас была тяжелая ссора ночью. Убедил ее не делать этого. Здешнему персоналу я сообщил, что я болен. Долго ломал голову, какую бы болезнь придумать. Сказал, что у меня ревматизм ног и тяжелая неврастения. Они предупреждены, что я уезжаю в феврале в отпуск в Москву лечиться. Дело идет гладко. В работе никаких сбоев. Избегаю оперировать в те дни, когда у меня начинается неудержимая рвота с икотой. Поэтому пришлось приписать и катар желудка. Ах, слишком много болезней у одного человека!</w:t>
      </w:r>
      <w:r w:rsidRPr="000C39D1">
        <w:rPr>
          <w:rFonts w:ascii="Times New Roman" w:eastAsia="Times New Roman" w:hAnsi="Times New Roman" w:cs="Times New Roman"/>
          <w:sz w:val="28"/>
          <w:szCs w:val="28"/>
        </w:rPr>
        <w:br/>
        <w:t>Персонал здешний жалостлив и сам гонит меня, в отпуск.</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Внешний вид: худ, бледен восковой бледностью.</w:t>
      </w:r>
      <w:r w:rsidRPr="000C39D1">
        <w:rPr>
          <w:rFonts w:ascii="Times New Roman" w:eastAsia="Times New Roman" w:hAnsi="Times New Roman" w:cs="Times New Roman"/>
          <w:sz w:val="28"/>
          <w:szCs w:val="28"/>
        </w:rPr>
        <w:br/>
        <w:t>Брал ванну и при этом взвесился на больничных весах. В прошлом году я весил 4 пуда, теперь 3 пуда 15 фунтов. Испугался, взглянув на стрелку, потом это прошло.</w:t>
      </w:r>
      <w:r w:rsidRPr="000C39D1">
        <w:rPr>
          <w:rFonts w:ascii="Times New Roman" w:eastAsia="Times New Roman" w:hAnsi="Times New Roman" w:cs="Times New Roman"/>
          <w:sz w:val="28"/>
          <w:szCs w:val="28"/>
        </w:rPr>
        <w:br/>
        <w:t>На предплечьях непрекращающиеся нарывы, то же на бедрах. Я не умею стерильно готовить растворы, кроме того, раза три я впрыскивал некипяченым шприцем, очень спешил перед поездкой.</w:t>
      </w:r>
      <w:r w:rsidRPr="000C39D1">
        <w:rPr>
          <w:rFonts w:ascii="Times New Roman" w:eastAsia="Times New Roman" w:hAnsi="Times New Roman" w:cs="Times New Roman"/>
          <w:sz w:val="28"/>
          <w:szCs w:val="28"/>
        </w:rPr>
        <w:br/>
        <w:t>Это недопустимо.</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18 января.</w:t>
      </w:r>
      <w:r w:rsidRPr="000C39D1">
        <w:rPr>
          <w:rFonts w:ascii="Times New Roman" w:eastAsia="Times New Roman" w:hAnsi="Times New Roman" w:cs="Times New Roman"/>
          <w:sz w:val="28"/>
          <w:szCs w:val="28"/>
        </w:rPr>
        <w:br/>
        <w:t>Была такая галлюцинация:</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lastRenderedPageBreak/>
        <w:t>Жду в черных окнах появления каких-то бледных людей. Это невыносимо. Одна штора только. Взял в больнице марлю и завесил. Предлога придумать не мог.</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Ах, черт возьми! Да почему, в конце концов, каждому своему действию я должен придумывать предлог? Ведь, действительно, это мучение, а не жизнь.</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Гладко ли я выражаю свои мысли?</w:t>
      </w:r>
      <w:r w:rsidRPr="000C39D1">
        <w:rPr>
          <w:rFonts w:ascii="Times New Roman" w:eastAsia="Times New Roman" w:hAnsi="Times New Roman" w:cs="Times New Roman"/>
          <w:sz w:val="28"/>
          <w:szCs w:val="28"/>
        </w:rPr>
        <w:br/>
        <w:t>По-моему, гладко.</w:t>
      </w:r>
      <w:r w:rsidRPr="000C39D1">
        <w:rPr>
          <w:rFonts w:ascii="Times New Roman" w:eastAsia="Times New Roman" w:hAnsi="Times New Roman" w:cs="Times New Roman"/>
          <w:sz w:val="28"/>
          <w:szCs w:val="28"/>
        </w:rPr>
        <w:br/>
        <w:t>Жизнь? Смешно!</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19 января.</w:t>
      </w:r>
      <w:r w:rsidRPr="000C39D1">
        <w:rPr>
          <w:rFonts w:ascii="Times New Roman" w:eastAsia="Times New Roman" w:hAnsi="Times New Roman" w:cs="Times New Roman"/>
          <w:sz w:val="28"/>
          <w:szCs w:val="28"/>
        </w:rPr>
        <w:br/>
        <w:t xml:space="preserve">Сегодня во время антракта на приеме, когда мы отдыхали и курили в аптеке, фельдшер, крутя порошки, рассказывал (почему-то со смехом), как одна фельдшерица, </w:t>
      </w:r>
      <w:proofErr w:type="gramStart"/>
      <w:r w:rsidRPr="000C39D1">
        <w:rPr>
          <w:rFonts w:ascii="Times New Roman" w:eastAsia="Times New Roman" w:hAnsi="Times New Roman" w:cs="Times New Roman"/>
          <w:sz w:val="28"/>
          <w:szCs w:val="28"/>
        </w:rPr>
        <w:t xml:space="preserve">болея морфинизмом и не имея возможности достать </w:t>
      </w:r>
      <w:proofErr w:type="spellStart"/>
      <w:r w:rsidRPr="000C39D1">
        <w:rPr>
          <w:rFonts w:ascii="Times New Roman" w:eastAsia="Times New Roman" w:hAnsi="Times New Roman" w:cs="Times New Roman"/>
          <w:sz w:val="28"/>
          <w:szCs w:val="28"/>
        </w:rPr>
        <w:t>морфищ</w:t>
      </w:r>
      <w:proofErr w:type="spellEnd"/>
      <w:r w:rsidRPr="000C39D1">
        <w:rPr>
          <w:rFonts w:ascii="Times New Roman" w:eastAsia="Times New Roman" w:hAnsi="Times New Roman" w:cs="Times New Roman"/>
          <w:sz w:val="28"/>
          <w:szCs w:val="28"/>
        </w:rPr>
        <w:t xml:space="preserve"> принимала</w:t>
      </w:r>
      <w:proofErr w:type="gramEnd"/>
      <w:r w:rsidRPr="000C39D1">
        <w:rPr>
          <w:rFonts w:ascii="Times New Roman" w:eastAsia="Times New Roman" w:hAnsi="Times New Roman" w:cs="Times New Roman"/>
          <w:sz w:val="28"/>
          <w:szCs w:val="28"/>
        </w:rPr>
        <w:t xml:space="preserve"> по полрюмки опийной настойки. Я не знал, куда девать глаза во время этого мучительного рассказа. Что тут смешного? Мне он ненавистен. Что смешного в этом? Что?</w:t>
      </w:r>
      <w:r w:rsidRPr="000C39D1">
        <w:rPr>
          <w:rFonts w:ascii="Times New Roman" w:eastAsia="Times New Roman" w:hAnsi="Times New Roman" w:cs="Times New Roman"/>
          <w:sz w:val="28"/>
          <w:szCs w:val="28"/>
        </w:rPr>
        <w:br/>
        <w:t>Я ушел из аптеки воровской походкой.</w:t>
      </w:r>
      <w:r w:rsidRPr="000C39D1">
        <w:rPr>
          <w:rFonts w:ascii="Times New Roman" w:eastAsia="Times New Roman" w:hAnsi="Times New Roman" w:cs="Times New Roman"/>
          <w:sz w:val="28"/>
          <w:szCs w:val="28"/>
        </w:rPr>
        <w:br/>
        <w:t>«Что вы видите смешного в этой болезни?..»</w:t>
      </w:r>
      <w:r w:rsidRPr="000C39D1">
        <w:rPr>
          <w:rFonts w:ascii="Times New Roman" w:eastAsia="Times New Roman" w:hAnsi="Times New Roman" w:cs="Times New Roman"/>
          <w:sz w:val="28"/>
          <w:szCs w:val="28"/>
        </w:rPr>
        <w:br/>
        <w:t xml:space="preserve">Но удержался, </w:t>
      </w:r>
      <w:proofErr w:type="spellStart"/>
      <w:r w:rsidRPr="000C39D1">
        <w:rPr>
          <w:rFonts w:ascii="Times New Roman" w:eastAsia="Times New Roman" w:hAnsi="Times New Roman" w:cs="Times New Roman"/>
          <w:sz w:val="28"/>
          <w:szCs w:val="28"/>
        </w:rPr>
        <w:t>удерж</w:t>
      </w:r>
      <w:proofErr w:type="spellEnd"/>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t>В моем положении не следует быть особенно заносчивым с людьми.</w:t>
      </w:r>
      <w:r w:rsidRPr="000C39D1">
        <w:rPr>
          <w:rFonts w:ascii="Times New Roman" w:eastAsia="Times New Roman" w:hAnsi="Times New Roman" w:cs="Times New Roman"/>
          <w:sz w:val="28"/>
          <w:szCs w:val="28"/>
        </w:rPr>
        <w:br/>
        <w:t>Ах, фельдшер. Он так же жесток, как эти психиатры, не умеющие ничем, ничем, ничем помочь больному.</w:t>
      </w:r>
      <w:r w:rsidRPr="000C39D1">
        <w:rPr>
          <w:rFonts w:ascii="Times New Roman" w:eastAsia="Times New Roman" w:hAnsi="Times New Roman" w:cs="Times New Roman"/>
          <w:sz w:val="28"/>
          <w:szCs w:val="28"/>
        </w:rPr>
        <w:br/>
        <w:t>Ничем.</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Предыдущие строки написаны во время воздержания, и в них много несправедливого.</w:t>
      </w:r>
      <w:r w:rsidRPr="000C39D1">
        <w:rPr>
          <w:rFonts w:ascii="Times New Roman" w:eastAsia="Times New Roman" w:hAnsi="Times New Roman" w:cs="Times New Roman"/>
          <w:sz w:val="28"/>
          <w:szCs w:val="28"/>
        </w:rPr>
        <w:br/>
        <w:t>Сейчас лунная ночь. Я лежу после припадка рвоты, слабый. Руки не могу поднять высоко и черчу карандашом свои мысли. Они чисты и горды. Я счастлив на несколько часов. Впереди у меня сон. Надо мною луна и на ней венец. Ничто не страшно после укола.</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 февраля.</w:t>
      </w:r>
      <w:r w:rsidRPr="000C39D1">
        <w:rPr>
          <w:rFonts w:ascii="Times New Roman" w:eastAsia="Times New Roman" w:hAnsi="Times New Roman" w:cs="Times New Roman"/>
          <w:sz w:val="28"/>
          <w:szCs w:val="28"/>
        </w:rPr>
        <w:br/>
        <w:t>Анна приехала. Она желта, больна.</w:t>
      </w:r>
      <w:r w:rsidRPr="000C39D1">
        <w:rPr>
          <w:rFonts w:ascii="Times New Roman" w:eastAsia="Times New Roman" w:hAnsi="Times New Roman" w:cs="Times New Roman"/>
          <w:sz w:val="28"/>
          <w:szCs w:val="28"/>
        </w:rPr>
        <w:br/>
      </w:r>
      <w:proofErr w:type="gramStart"/>
      <w:r w:rsidRPr="000C39D1">
        <w:rPr>
          <w:rFonts w:ascii="Times New Roman" w:eastAsia="Times New Roman" w:hAnsi="Times New Roman" w:cs="Times New Roman"/>
          <w:sz w:val="28"/>
          <w:szCs w:val="28"/>
        </w:rPr>
        <w:t>Доконал</w:t>
      </w:r>
      <w:proofErr w:type="gramEnd"/>
      <w:r w:rsidRPr="000C39D1">
        <w:rPr>
          <w:rFonts w:ascii="Times New Roman" w:eastAsia="Times New Roman" w:hAnsi="Times New Roman" w:cs="Times New Roman"/>
          <w:sz w:val="28"/>
          <w:szCs w:val="28"/>
        </w:rPr>
        <w:t xml:space="preserve"> я ее. </w:t>
      </w:r>
      <w:proofErr w:type="gramStart"/>
      <w:r w:rsidRPr="000C39D1">
        <w:rPr>
          <w:rFonts w:ascii="Times New Roman" w:eastAsia="Times New Roman" w:hAnsi="Times New Roman" w:cs="Times New Roman"/>
          <w:sz w:val="28"/>
          <w:szCs w:val="28"/>
        </w:rPr>
        <w:t>Доконал</w:t>
      </w:r>
      <w:proofErr w:type="gramEnd"/>
      <w:r w:rsidRPr="000C39D1">
        <w:rPr>
          <w:rFonts w:ascii="Times New Roman" w:eastAsia="Times New Roman" w:hAnsi="Times New Roman" w:cs="Times New Roman"/>
          <w:sz w:val="28"/>
          <w:szCs w:val="28"/>
        </w:rPr>
        <w:t>. Да, на моей совести большой грех.</w:t>
      </w:r>
      <w:r w:rsidRPr="000C39D1">
        <w:rPr>
          <w:rFonts w:ascii="Times New Roman" w:eastAsia="Times New Roman" w:hAnsi="Times New Roman" w:cs="Times New Roman"/>
          <w:sz w:val="28"/>
          <w:szCs w:val="28"/>
        </w:rPr>
        <w:br/>
        <w:t>Дал ей клятву, что уезжаю в середине февраля</w:t>
      </w:r>
      <w:hyperlink r:id="rId14" w:tooltip="Дал ей клятву, что уезжаю в середине февраля. — В конце февраля Булгаковы возвратились в Киев. Скрыть от матери и других близких родственников тяжкий недуг было невозможно. Началась настоящая борьба со смертельным врагом — неизлечимой болезнью. К сожалению, эт" w:history="1">
        <w:r w:rsidRPr="000C39D1">
          <w:rPr>
            <w:rFonts w:ascii="Times New Roman" w:eastAsia="Times New Roman" w:hAnsi="Times New Roman" w:cs="Times New Roman"/>
            <w:sz w:val="28"/>
            <w:szCs w:val="28"/>
            <w:u w:val="single"/>
            <w:vertAlign w:val="superscript"/>
          </w:rPr>
          <w:t>[12]</w:t>
        </w:r>
      </w:hyperlink>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Исполню ли я ее?</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Да. Исполню.</w:t>
      </w:r>
      <w:r w:rsidRPr="000C39D1">
        <w:rPr>
          <w:rFonts w:ascii="Times New Roman" w:eastAsia="Times New Roman" w:hAnsi="Times New Roman" w:cs="Times New Roman"/>
          <w:sz w:val="28"/>
          <w:szCs w:val="28"/>
        </w:rPr>
        <w:br/>
        <w:t>Е. т. буду жив.</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3 февраля.</w:t>
      </w:r>
      <w:r w:rsidRPr="000C39D1">
        <w:rPr>
          <w:rFonts w:ascii="Times New Roman" w:eastAsia="Times New Roman" w:hAnsi="Times New Roman" w:cs="Times New Roman"/>
          <w:sz w:val="28"/>
          <w:szCs w:val="28"/>
        </w:rPr>
        <w:br/>
        <w:t xml:space="preserve">Итак: горка. Ледяная и бесконечная, как та, с которой в детстве сказочного Кая </w:t>
      </w:r>
      <w:r w:rsidRPr="000C39D1">
        <w:rPr>
          <w:rFonts w:ascii="Times New Roman" w:eastAsia="Times New Roman" w:hAnsi="Times New Roman" w:cs="Times New Roman"/>
          <w:sz w:val="28"/>
          <w:szCs w:val="28"/>
        </w:rPr>
        <w:lastRenderedPageBreak/>
        <w:t>уносили сани. Последний мой полет по этой горке, и я знаю, что ждет меня внизу. Ах, Анна, большое горе у тебя будет вскоре, если ты любила меня...</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11 февраля.</w:t>
      </w:r>
      <w:r w:rsidRPr="000C39D1">
        <w:rPr>
          <w:rFonts w:ascii="Times New Roman" w:eastAsia="Times New Roman" w:hAnsi="Times New Roman" w:cs="Times New Roman"/>
          <w:sz w:val="28"/>
          <w:szCs w:val="28"/>
        </w:rPr>
        <w:br/>
        <w:t xml:space="preserve">Я решил так. Обращусь к </w:t>
      </w:r>
      <w:proofErr w:type="spellStart"/>
      <w:r w:rsidRPr="000C39D1">
        <w:rPr>
          <w:rFonts w:ascii="Times New Roman" w:eastAsia="Times New Roman" w:hAnsi="Times New Roman" w:cs="Times New Roman"/>
          <w:sz w:val="28"/>
          <w:szCs w:val="28"/>
        </w:rPr>
        <w:t>Бомгарду</w:t>
      </w:r>
      <w:proofErr w:type="spellEnd"/>
      <w:r w:rsidRPr="000C39D1">
        <w:rPr>
          <w:rFonts w:ascii="Times New Roman" w:eastAsia="Times New Roman" w:hAnsi="Times New Roman" w:cs="Times New Roman"/>
          <w:sz w:val="28"/>
          <w:szCs w:val="28"/>
        </w:rPr>
        <w:t xml:space="preserve">. Почему именно к нему? Потому что он не психиатр, потому что молод и товарищ по университету. Он здоров, силен, но мягок, если я прав. Помню его. Быть может, он </w:t>
      </w:r>
      <w:proofErr w:type="gramStart"/>
      <w:r w:rsidRPr="000C39D1">
        <w:rPr>
          <w:rFonts w:ascii="Times New Roman" w:eastAsia="Times New Roman" w:hAnsi="Times New Roman" w:cs="Times New Roman"/>
          <w:sz w:val="28"/>
          <w:szCs w:val="28"/>
        </w:rPr>
        <w:t>над</w:t>
      </w:r>
      <w:proofErr w:type="gramEnd"/>
      <w:r w:rsidRPr="000C39D1">
        <w:rPr>
          <w:rFonts w:ascii="Times New Roman" w:eastAsia="Times New Roman" w:hAnsi="Times New Roman" w:cs="Times New Roman"/>
          <w:sz w:val="28"/>
          <w:szCs w:val="28"/>
        </w:rPr>
        <w:t>... я в нем найду участливость. Он что-нибудь придумает. Пусть отвезет меня в Москву. Я не могу к нему ехать. Отпуск я получил уже. Лежу. В больницу не хожу.</w:t>
      </w:r>
      <w:r w:rsidRPr="000C39D1">
        <w:rPr>
          <w:rFonts w:ascii="Times New Roman" w:eastAsia="Times New Roman" w:hAnsi="Times New Roman" w:cs="Times New Roman"/>
          <w:sz w:val="28"/>
          <w:szCs w:val="28"/>
        </w:rPr>
        <w:br/>
        <w:t>На фельдшера я наклеветал. Ну, смеялся... Не важно. Он приходил навещать меня. Предлагал выслушать.</w:t>
      </w:r>
      <w:r w:rsidRPr="000C39D1">
        <w:rPr>
          <w:rFonts w:ascii="Times New Roman" w:eastAsia="Times New Roman" w:hAnsi="Times New Roman" w:cs="Times New Roman"/>
          <w:sz w:val="28"/>
          <w:szCs w:val="28"/>
        </w:rPr>
        <w:br/>
        <w:t>Я не позволил. Опять предлоги для отказа? Не хочу выдумывать предлога.</w:t>
      </w:r>
      <w:r w:rsidRPr="000C39D1">
        <w:rPr>
          <w:rFonts w:ascii="Times New Roman" w:eastAsia="Times New Roman" w:hAnsi="Times New Roman" w:cs="Times New Roman"/>
          <w:sz w:val="28"/>
          <w:szCs w:val="28"/>
        </w:rPr>
        <w:br/>
        <w:t xml:space="preserve">Записка </w:t>
      </w:r>
      <w:proofErr w:type="spellStart"/>
      <w:r w:rsidRPr="000C39D1">
        <w:rPr>
          <w:rFonts w:ascii="Times New Roman" w:eastAsia="Times New Roman" w:hAnsi="Times New Roman" w:cs="Times New Roman"/>
          <w:sz w:val="28"/>
          <w:szCs w:val="28"/>
        </w:rPr>
        <w:t>Бомгарду</w:t>
      </w:r>
      <w:proofErr w:type="spellEnd"/>
      <w:r w:rsidRPr="000C39D1">
        <w:rPr>
          <w:rFonts w:ascii="Times New Roman" w:eastAsia="Times New Roman" w:hAnsi="Times New Roman" w:cs="Times New Roman"/>
          <w:sz w:val="28"/>
          <w:szCs w:val="28"/>
        </w:rPr>
        <w:t xml:space="preserve"> отправлена.</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Люди! Кто-нибудь поможет мне?</w:t>
      </w:r>
      <w:r w:rsidRPr="000C39D1">
        <w:rPr>
          <w:rFonts w:ascii="Times New Roman" w:eastAsia="Times New Roman" w:hAnsi="Times New Roman" w:cs="Times New Roman"/>
          <w:sz w:val="28"/>
          <w:szCs w:val="28"/>
        </w:rPr>
        <w:br/>
        <w:t xml:space="preserve">Патетически я стал восклицать. И если кто-нибудь прочел бы это, подумал — фальшь. Но никто не </w:t>
      </w:r>
      <w:proofErr w:type="spellStart"/>
      <w:r w:rsidRPr="000C39D1">
        <w:rPr>
          <w:rFonts w:ascii="Times New Roman" w:eastAsia="Times New Roman" w:hAnsi="Times New Roman" w:cs="Times New Roman"/>
          <w:sz w:val="28"/>
          <w:szCs w:val="28"/>
        </w:rPr>
        <w:t>прочт</w:t>
      </w:r>
      <w:proofErr w:type="spellEnd"/>
      <w:r w:rsidRPr="000C39D1">
        <w:rPr>
          <w:rFonts w:ascii="Times New Roman" w:eastAsia="Times New Roman" w:hAnsi="Times New Roman" w:cs="Times New Roman"/>
          <w:sz w:val="28"/>
          <w:szCs w:val="28"/>
        </w:rPr>
        <w:t>.</w:t>
      </w:r>
      <w:r w:rsidRPr="000C39D1">
        <w:rPr>
          <w:rFonts w:ascii="Times New Roman" w:eastAsia="Times New Roman" w:hAnsi="Times New Roman" w:cs="Times New Roman"/>
          <w:sz w:val="28"/>
          <w:szCs w:val="28"/>
        </w:rPr>
        <w:br/>
        <w:t>__________</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t xml:space="preserve">Перед тем как написать </w:t>
      </w:r>
      <w:proofErr w:type="spellStart"/>
      <w:r w:rsidRPr="000C39D1">
        <w:rPr>
          <w:rFonts w:ascii="Times New Roman" w:eastAsia="Times New Roman" w:hAnsi="Times New Roman" w:cs="Times New Roman"/>
          <w:sz w:val="28"/>
          <w:szCs w:val="28"/>
        </w:rPr>
        <w:t>Бомгарду</w:t>
      </w:r>
      <w:proofErr w:type="spellEnd"/>
      <w:r w:rsidRPr="000C39D1">
        <w:rPr>
          <w:rFonts w:ascii="Times New Roman" w:eastAsia="Times New Roman" w:hAnsi="Times New Roman" w:cs="Times New Roman"/>
          <w:sz w:val="28"/>
          <w:szCs w:val="28"/>
        </w:rPr>
        <w:t>, все вспоминал. В особенности всплыл вокзал в Москве в ноябре, когда я убегал из Москвы. Какой ужасный вечер. Краденый морфий я впрыскивал в уборной... Это мучение. В двери ломились, голоса гремят, как железные, ругают за то, что я долго занимаю место, и руки прыгают, и прыгает крючок, того и гляди, распахнется дверь...</w:t>
      </w:r>
      <w:r w:rsidRPr="000C39D1">
        <w:rPr>
          <w:rFonts w:ascii="Times New Roman" w:eastAsia="Times New Roman" w:hAnsi="Times New Roman" w:cs="Times New Roman"/>
          <w:sz w:val="28"/>
          <w:szCs w:val="28"/>
        </w:rPr>
        <w:br/>
        <w:t>С тех пор и фурункулы у меня.</w:t>
      </w:r>
      <w:r w:rsidRPr="000C39D1">
        <w:rPr>
          <w:rFonts w:ascii="Times New Roman" w:eastAsia="Times New Roman" w:hAnsi="Times New Roman" w:cs="Times New Roman"/>
          <w:sz w:val="28"/>
          <w:szCs w:val="28"/>
        </w:rPr>
        <w:br/>
        <w:t>Плакал ночью, вспомнив это.</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12 ночью.</w:t>
      </w:r>
      <w:r w:rsidRPr="000C39D1">
        <w:rPr>
          <w:rFonts w:ascii="Times New Roman" w:eastAsia="Times New Roman" w:hAnsi="Times New Roman" w:cs="Times New Roman"/>
          <w:sz w:val="28"/>
          <w:szCs w:val="28"/>
        </w:rPr>
        <w:br/>
        <w:t xml:space="preserve">И опять </w:t>
      </w:r>
      <w:proofErr w:type="spellStart"/>
      <w:r w:rsidRPr="000C39D1">
        <w:rPr>
          <w:rFonts w:ascii="Times New Roman" w:eastAsia="Times New Roman" w:hAnsi="Times New Roman" w:cs="Times New Roman"/>
          <w:sz w:val="28"/>
          <w:szCs w:val="28"/>
        </w:rPr>
        <w:t>плак</w:t>
      </w:r>
      <w:proofErr w:type="spellEnd"/>
      <w:r w:rsidRPr="000C39D1">
        <w:rPr>
          <w:rFonts w:ascii="Times New Roman" w:eastAsia="Times New Roman" w:hAnsi="Times New Roman" w:cs="Times New Roman"/>
          <w:sz w:val="28"/>
          <w:szCs w:val="28"/>
        </w:rPr>
        <w:t>. К чему эта слабость и мерзость ночью.</w:t>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sz w:val="28"/>
          <w:szCs w:val="28"/>
        </w:rPr>
        <w:br/>
      </w:r>
      <w:r w:rsidRPr="000C39D1">
        <w:rPr>
          <w:rFonts w:ascii="Times New Roman" w:eastAsia="Times New Roman" w:hAnsi="Times New Roman" w:cs="Times New Roman"/>
          <w:i/>
          <w:iCs/>
          <w:sz w:val="28"/>
          <w:szCs w:val="28"/>
        </w:rPr>
        <w:t xml:space="preserve">1918 года 13 февраля на рассвете в </w:t>
      </w:r>
      <w:proofErr w:type="spellStart"/>
      <w:r w:rsidRPr="000C39D1">
        <w:rPr>
          <w:rFonts w:ascii="Times New Roman" w:eastAsia="Times New Roman" w:hAnsi="Times New Roman" w:cs="Times New Roman"/>
          <w:i/>
          <w:iCs/>
          <w:sz w:val="28"/>
          <w:szCs w:val="28"/>
        </w:rPr>
        <w:t>Гореловке</w:t>
      </w:r>
      <w:proofErr w:type="spellEnd"/>
      <w:r w:rsidRPr="000C39D1">
        <w:rPr>
          <w:rFonts w:ascii="Times New Roman" w:eastAsia="Times New Roman" w:hAnsi="Times New Roman" w:cs="Times New Roman"/>
          <w:i/>
          <w:iCs/>
          <w:sz w:val="28"/>
          <w:szCs w:val="28"/>
        </w:rPr>
        <w:t>.</w:t>
      </w:r>
      <w:r w:rsidRPr="000C39D1">
        <w:rPr>
          <w:rFonts w:ascii="Times New Roman" w:eastAsia="Times New Roman" w:hAnsi="Times New Roman" w:cs="Times New Roman"/>
          <w:sz w:val="28"/>
          <w:szCs w:val="28"/>
        </w:rPr>
        <w:br/>
        <w:t>Могу себя поздравить: я без укола уже четырнадцать часов! Четырнадцать! Это немыслимая цифра. Светает мутно и беловато. Сейчас я буду совсем здоров.</w:t>
      </w:r>
      <w:r w:rsidRPr="000C39D1">
        <w:rPr>
          <w:rFonts w:ascii="Times New Roman" w:eastAsia="Times New Roman" w:hAnsi="Times New Roman" w:cs="Times New Roman"/>
          <w:sz w:val="28"/>
          <w:szCs w:val="28"/>
        </w:rPr>
        <w:br/>
        <w:t xml:space="preserve">По зрелому размышлению: </w:t>
      </w:r>
      <w:proofErr w:type="spellStart"/>
      <w:r w:rsidRPr="000C39D1">
        <w:rPr>
          <w:rFonts w:ascii="Times New Roman" w:eastAsia="Times New Roman" w:hAnsi="Times New Roman" w:cs="Times New Roman"/>
          <w:sz w:val="28"/>
          <w:szCs w:val="28"/>
        </w:rPr>
        <w:t>Бомгард</w:t>
      </w:r>
      <w:proofErr w:type="spellEnd"/>
      <w:r w:rsidRPr="000C39D1">
        <w:rPr>
          <w:rFonts w:ascii="Times New Roman" w:eastAsia="Times New Roman" w:hAnsi="Times New Roman" w:cs="Times New Roman"/>
          <w:sz w:val="28"/>
          <w:szCs w:val="28"/>
        </w:rPr>
        <w:t xml:space="preserve"> не нужен мне, и не нужен никто. Позорно было бы хоть минуту длить свою жизнь. Такую — нет, нельзя. Лекарство у меня под рукой. Как я раньше не догадался?</w:t>
      </w:r>
      <w:r w:rsidRPr="000C39D1">
        <w:rPr>
          <w:rFonts w:ascii="Times New Roman" w:eastAsia="Times New Roman" w:hAnsi="Times New Roman" w:cs="Times New Roman"/>
          <w:sz w:val="28"/>
          <w:szCs w:val="28"/>
        </w:rPr>
        <w:br/>
        <w:t>Ну-с, приступаем. Я никому ничего не должен. Погубил я только себя. И Анну. Что же я могу сделать?</w:t>
      </w:r>
      <w:r w:rsidRPr="000C39D1">
        <w:rPr>
          <w:rFonts w:ascii="Times New Roman" w:eastAsia="Times New Roman" w:hAnsi="Times New Roman" w:cs="Times New Roman"/>
          <w:sz w:val="28"/>
          <w:szCs w:val="28"/>
        </w:rPr>
        <w:br/>
        <w:t xml:space="preserve">Время залечит, как пела </w:t>
      </w:r>
      <w:proofErr w:type="spellStart"/>
      <w:r w:rsidRPr="000C39D1">
        <w:rPr>
          <w:rFonts w:ascii="Times New Roman" w:eastAsia="Times New Roman" w:hAnsi="Times New Roman" w:cs="Times New Roman"/>
          <w:sz w:val="28"/>
          <w:szCs w:val="28"/>
        </w:rPr>
        <w:t>Амнер</w:t>
      </w:r>
      <w:proofErr w:type="spellEnd"/>
      <w:r w:rsidRPr="000C39D1">
        <w:rPr>
          <w:rFonts w:ascii="Times New Roman" w:eastAsia="Times New Roman" w:hAnsi="Times New Roman" w:cs="Times New Roman"/>
          <w:sz w:val="28"/>
          <w:szCs w:val="28"/>
        </w:rPr>
        <w:t>. С ней, конечно, просто и легко.</w:t>
      </w:r>
      <w:r w:rsidRPr="000C39D1">
        <w:rPr>
          <w:rFonts w:ascii="Times New Roman" w:eastAsia="Times New Roman" w:hAnsi="Times New Roman" w:cs="Times New Roman"/>
          <w:sz w:val="28"/>
          <w:szCs w:val="28"/>
        </w:rPr>
        <w:br/>
        <w:t xml:space="preserve">Тетрадь </w:t>
      </w:r>
      <w:proofErr w:type="spellStart"/>
      <w:r w:rsidRPr="000C39D1">
        <w:rPr>
          <w:rFonts w:ascii="Times New Roman" w:eastAsia="Times New Roman" w:hAnsi="Times New Roman" w:cs="Times New Roman"/>
          <w:sz w:val="28"/>
          <w:szCs w:val="28"/>
        </w:rPr>
        <w:t>Бомгарду</w:t>
      </w:r>
      <w:proofErr w:type="spellEnd"/>
      <w:r w:rsidRPr="000C39D1">
        <w:rPr>
          <w:rFonts w:ascii="Times New Roman" w:eastAsia="Times New Roman" w:hAnsi="Times New Roman" w:cs="Times New Roman"/>
          <w:sz w:val="28"/>
          <w:szCs w:val="28"/>
        </w:rPr>
        <w:t>. Все...»</w:t>
      </w:r>
      <w:r w:rsidRPr="000C39D1">
        <w:rPr>
          <w:rFonts w:ascii="Times New Roman" w:eastAsia="Times New Roman" w:hAnsi="Times New Roman" w:cs="Times New Roman"/>
          <w:sz w:val="28"/>
          <w:szCs w:val="28"/>
        </w:rPr>
        <w:br/>
      </w:r>
    </w:p>
    <w:p w:rsidR="00E167D6" w:rsidRPr="000C39D1" w:rsidRDefault="00E167D6" w:rsidP="000C39D1">
      <w:pPr>
        <w:spacing w:before="100" w:beforeAutospacing="1" w:after="100" w:afterAutospacing="1" w:line="240" w:lineRule="auto"/>
        <w:outlineLvl w:val="1"/>
        <w:rPr>
          <w:rFonts w:ascii="Times New Roman" w:eastAsia="Times New Roman" w:hAnsi="Times New Roman" w:cs="Times New Roman"/>
          <w:bCs/>
          <w:caps/>
          <w:sz w:val="28"/>
          <w:szCs w:val="28"/>
        </w:rPr>
      </w:pPr>
      <w:r w:rsidRPr="000C39D1">
        <w:rPr>
          <w:rFonts w:ascii="Times New Roman" w:eastAsia="Times New Roman" w:hAnsi="Times New Roman" w:cs="Times New Roman"/>
          <w:bCs/>
          <w:caps/>
          <w:sz w:val="28"/>
          <w:szCs w:val="28"/>
        </w:rPr>
        <w:t>V</w:t>
      </w:r>
    </w:p>
    <w:p w:rsidR="00E167D6" w:rsidRPr="000C39D1" w:rsidRDefault="00E167D6" w:rsidP="000C39D1">
      <w:pPr>
        <w:spacing w:after="0" w:line="240" w:lineRule="auto"/>
        <w:rPr>
          <w:rFonts w:ascii="Times New Roman" w:eastAsia="Times New Roman" w:hAnsi="Times New Roman" w:cs="Times New Roman"/>
          <w:sz w:val="28"/>
          <w:szCs w:val="28"/>
        </w:rPr>
      </w:pPr>
      <w:r w:rsidRPr="000C39D1">
        <w:rPr>
          <w:rFonts w:ascii="Times New Roman" w:eastAsia="Times New Roman" w:hAnsi="Times New Roman" w:cs="Times New Roman"/>
          <w:sz w:val="28"/>
          <w:szCs w:val="28"/>
        </w:rPr>
        <w:t xml:space="preserve">На рассвете 14-го февраля 1918 года в далеком маленьком городке я прочитал эти записи Сергея Полякова. И здесь они полностью, без </w:t>
      </w:r>
      <w:proofErr w:type="gramStart"/>
      <w:r w:rsidRPr="000C39D1">
        <w:rPr>
          <w:rFonts w:ascii="Times New Roman" w:eastAsia="Times New Roman" w:hAnsi="Times New Roman" w:cs="Times New Roman"/>
          <w:sz w:val="28"/>
          <w:szCs w:val="28"/>
        </w:rPr>
        <w:t>всяких</w:t>
      </w:r>
      <w:proofErr w:type="gramEnd"/>
      <w:r w:rsidRPr="000C39D1">
        <w:rPr>
          <w:rFonts w:ascii="Times New Roman" w:eastAsia="Times New Roman" w:hAnsi="Times New Roman" w:cs="Times New Roman"/>
          <w:sz w:val="28"/>
          <w:szCs w:val="28"/>
        </w:rPr>
        <w:t xml:space="preserve"> каких бы то ни было изменений. Я не психиатр, с уверенностью не могу сказать, </w:t>
      </w:r>
      <w:proofErr w:type="gramStart"/>
      <w:r w:rsidRPr="000C39D1">
        <w:rPr>
          <w:rFonts w:ascii="Times New Roman" w:eastAsia="Times New Roman" w:hAnsi="Times New Roman" w:cs="Times New Roman"/>
          <w:sz w:val="28"/>
          <w:szCs w:val="28"/>
        </w:rPr>
        <w:t>поучительны</w:t>
      </w:r>
      <w:proofErr w:type="gramEnd"/>
      <w:r w:rsidRPr="000C39D1">
        <w:rPr>
          <w:rFonts w:ascii="Times New Roman" w:eastAsia="Times New Roman" w:hAnsi="Times New Roman" w:cs="Times New Roman"/>
          <w:sz w:val="28"/>
          <w:szCs w:val="28"/>
        </w:rPr>
        <w:t xml:space="preserve"> ли, нужны </w:t>
      </w:r>
      <w:r w:rsidRPr="000C39D1">
        <w:rPr>
          <w:rFonts w:ascii="Times New Roman" w:eastAsia="Times New Roman" w:hAnsi="Times New Roman" w:cs="Times New Roman"/>
          <w:sz w:val="28"/>
          <w:szCs w:val="28"/>
        </w:rPr>
        <w:lastRenderedPageBreak/>
        <w:t>ли? По-моему, нужны.</w:t>
      </w:r>
      <w:r w:rsidRPr="000C39D1">
        <w:rPr>
          <w:rFonts w:ascii="Times New Roman" w:eastAsia="Times New Roman" w:hAnsi="Times New Roman" w:cs="Times New Roman"/>
          <w:sz w:val="28"/>
          <w:szCs w:val="28"/>
        </w:rPr>
        <w:br/>
        <w:t xml:space="preserve">Теперь, когда прошло десять лет, жалость и страх, вызванные записями, конечно, ушли. Это естественно, но, перечитав эти записки теперь, когда тело Полякова давно истлело, а память о нем совершенно исчезла, я сохранил к ним интерес. Может быть, они нужны? Беру на себя смелость решить это утвердительно. Анна К. умерла в 1922 г. от сыпного тифа и на том же участке, где работала. </w:t>
      </w:r>
      <w:proofErr w:type="spellStart"/>
      <w:r w:rsidRPr="000C39D1">
        <w:rPr>
          <w:rFonts w:ascii="Times New Roman" w:eastAsia="Times New Roman" w:hAnsi="Times New Roman" w:cs="Times New Roman"/>
          <w:sz w:val="28"/>
          <w:szCs w:val="28"/>
        </w:rPr>
        <w:t>Амнерис</w:t>
      </w:r>
      <w:proofErr w:type="spellEnd"/>
      <w:r w:rsidRPr="000C39D1">
        <w:rPr>
          <w:rFonts w:ascii="Times New Roman" w:eastAsia="Times New Roman" w:hAnsi="Times New Roman" w:cs="Times New Roman"/>
          <w:sz w:val="28"/>
          <w:szCs w:val="28"/>
        </w:rPr>
        <w:t xml:space="preserve"> — первая жена Полякова — за границей. И не вернется.</w:t>
      </w:r>
      <w:r w:rsidRPr="000C39D1">
        <w:rPr>
          <w:rFonts w:ascii="Times New Roman" w:eastAsia="Times New Roman" w:hAnsi="Times New Roman" w:cs="Times New Roman"/>
          <w:sz w:val="28"/>
          <w:szCs w:val="28"/>
        </w:rPr>
        <w:br/>
        <w:t>Могу ли я печатать записки, подаренные мне?</w:t>
      </w:r>
      <w:r w:rsidRPr="000C39D1">
        <w:rPr>
          <w:rFonts w:ascii="Times New Roman" w:eastAsia="Times New Roman" w:hAnsi="Times New Roman" w:cs="Times New Roman"/>
          <w:sz w:val="28"/>
          <w:szCs w:val="28"/>
        </w:rPr>
        <w:br/>
        <w:t xml:space="preserve">Могу. Печатаю. Доктор </w:t>
      </w:r>
      <w:proofErr w:type="spellStart"/>
      <w:r w:rsidRPr="000C39D1">
        <w:rPr>
          <w:rFonts w:ascii="Times New Roman" w:eastAsia="Times New Roman" w:hAnsi="Times New Roman" w:cs="Times New Roman"/>
          <w:sz w:val="28"/>
          <w:szCs w:val="28"/>
        </w:rPr>
        <w:t>Бомгард</w:t>
      </w:r>
      <w:proofErr w:type="spellEnd"/>
      <w:r w:rsidRPr="000C39D1">
        <w:rPr>
          <w:rFonts w:ascii="Times New Roman" w:eastAsia="Times New Roman" w:hAnsi="Times New Roman" w:cs="Times New Roman"/>
          <w:sz w:val="28"/>
          <w:szCs w:val="28"/>
        </w:rPr>
        <w:t>.</w:t>
      </w:r>
    </w:p>
    <w:p w:rsidR="00E167D6" w:rsidRPr="000C39D1" w:rsidRDefault="00E167D6" w:rsidP="000C39D1">
      <w:pPr>
        <w:spacing w:before="100" w:beforeAutospacing="1" w:after="100" w:afterAutospacing="1" w:line="240" w:lineRule="auto"/>
        <w:rPr>
          <w:rFonts w:ascii="Times New Roman" w:eastAsia="Times New Roman" w:hAnsi="Times New Roman" w:cs="Times New Roman"/>
          <w:sz w:val="28"/>
          <w:szCs w:val="28"/>
        </w:rPr>
      </w:pPr>
      <w:r w:rsidRPr="000C39D1">
        <w:rPr>
          <w:rFonts w:ascii="Times New Roman" w:eastAsia="Times New Roman" w:hAnsi="Times New Roman" w:cs="Times New Roman"/>
          <w:i/>
          <w:iCs/>
          <w:sz w:val="28"/>
          <w:szCs w:val="28"/>
        </w:rPr>
        <w:t>1927 г. Осень.</w:t>
      </w:r>
    </w:p>
    <w:p w:rsidR="00E167D6" w:rsidRPr="000C39D1" w:rsidRDefault="00E167D6" w:rsidP="000C39D1">
      <w:pPr>
        <w:shd w:val="clear" w:color="auto" w:fill="FFFFFF"/>
        <w:spacing w:after="0" w:line="240" w:lineRule="auto"/>
        <w:ind w:firstLine="182"/>
        <w:textAlignment w:val="baseline"/>
        <w:rPr>
          <w:rFonts w:ascii="Times New Roman" w:eastAsia="Times New Roman" w:hAnsi="Times New Roman" w:cs="Times New Roman"/>
          <w:bCs/>
          <w:sz w:val="28"/>
          <w:szCs w:val="28"/>
          <w:bdr w:val="none" w:sz="0" w:space="0" w:color="auto" w:frame="1"/>
          <w:shd w:val="clear" w:color="auto" w:fill="FFFFFF"/>
        </w:rPr>
      </w:pPr>
      <w:bookmarkStart w:id="1" w:name="section_7"/>
      <w:r w:rsidRPr="000C39D1">
        <w:rPr>
          <w:rFonts w:ascii="Times New Roman" w:eastAsia="Times New Roman" w:hAnsi="Times New Roman" w:cs="Times New Roman"/>
          <w:bCs/>
          <w:sz w:val="28"/>
          <w:szCs w:val="28"/>
          <w:bdr w:val="none" w:sz="0" w:space="0" w:color="auto" w:frame="1"/>
          <w:shd w:val="clear" w:color="auto" w:fill="FFFFFF"/>
        </w:rPr>
        <w:t>Комментарии. В. И. Лосев</w:t>
      </w:r>
    </w:p>
    <w:p w:rsidR="00E167D6" w:rsidRPr="000C39D1" w:rsidRDefault="00E167D6" w:rsidP="000C39D1">
      <w:pPr>
        <w:shd w:val="clear" w:color="auto" w:fill="FFFFFF"/>
        <w:spacing w:after="0" w:line="240" w:lineRule="auto"/>
        <w:ind w:firstLine="182"/>
        <w:textAlignment w:val="baseline"/>
        <w:rPr>
          <w:rFonts w:ascii="Times New Roman" w:eastAsia="Times New Roman" w:hAnsi="Times New Roman" w:cs="Times New Roman"/>
          <w:bCs/>
          <w:sz w:val="28"/>
          <w:szCs w:val="28"/>
          <w:bdr w:val="none" w:sz="0" w:space="0" w:color="auto" w:frame="1"/>
          <w:shd w:val="clear" w:color="auto" w:fill="FFFFFF"/>
        </w:rPr>
      </w:pPr>
      <w:bookmarkStart w:id="2" w:name="section_8"/>
      <w:bookmarkEnd w:id="1"/>
      <w:r w:rsidRPr="000C39D1">
        <w:rPr>
          <w:rFonts w:ascii="Times New Roman" w:eastAsia="Times New Roman" w:hAnsi="Times New Roman" w:cs="Times New Roman"/>
          <w:bCs/>
          <w:sz w:val="28"/>
          <w:szCs w:val="28"/>
          <w:bdr w:val="none" w:sz="0" w:space="0" w:color="auto" w:frame="1"/>
          <w:shd w:val="clear" w:color="auto" w:fill="FFFFFF"/>
        </w:rPr>
        <w:t>МОРФИЙ</w:t>
      </w:r>
    </w:p>
    <w:bookmarkEnd w:id="2"/>
    <w:p w:rsidR="00E167D6" w:rsidRPr="000C39D1" w:rsidRDefault="00E167D6" w:rsidP="000C39D1">
      <w:pPr>
        <w:shd w:val="clear" w:color="auto" w:fill="FFFFFF"/>
        <w:spacing w:after="0" w:line="240" w:lineRule="auto"/>
        <w:ind w:firstLine="182"/>
        <w:textAlignment w:val="baseline"/>
        <w:rPr>
          <w:rFonts w:ascii="Times New Roman" w:eastAsia="Times New Roman" w:hAnsi="Times New Roman" w:cs="Times New Roman"/>
          <w:sz w:val="28"/>
          <w:szCs w:val="28"/>
        </w:rPr>
      </w:pPr>
      <w:r w:rsidRPr="000C39D1">
        <w:rPr>
          <w:rFonts w:ascii="Times New Roman" w:eastAsia="Times New Roman" w:hAnsi="Times New Roman" w:cs="Times New Roman"/>
          <w:sz w:val="28"/>
          <w:szCs w:val="28"/>
        </w:rPr>
        <w:t>Впервые — Медицинский работник. 1927. № 45—47. 9, 17 и 23 декабря. Датировано автором в конце повести: «1927 г. Осень». Редакционное пояснение: «Михаил Булгаков известен нашим читателям как автор рассказов участкового врача, печатавшихся в „Медицинском работнике"».</w:t>
      </w:r>
    </w:p>
    <w:p w:rsidR="00E167D6" w:rsidRPr="000C39D1" w:rsidRDefault="00E167D6" w:rsidP="000C39D1">
      <w:pPr>
        <w:shd w:val="clear" w:color="auto" w:fill="FFFFFF"/>
        <w:spacing w:after="0" w:line="240" w:lineRule="auto"/>
        <w:ind w:firstLine="182"/>
        <w:textAlignment w:val="baseline"/>
        <w:rPr>
          <w:rFonts w:ascii="Times New Roman" w:eastAsia="Times New Roman" w:hAnsi="Times New Roman" w:cs="Times New Roman"/>
          <w:sz w:val="28"/>
          <w:szCs w:val="28"/>
        </w:rPr>
      </w:pPr>
      <w:r w:rsidRPr="000C39D1">
        <w:rPr>
          <w:rFonts w:ascii="Times New Roman" w:eastAsia="Times New Roman" w:hAnsi="Times New Roman" w:cs="Times New Roman"/>
          <w:sz w:val="28"/>
          <w:szCs w:val="28"/>
        </w:rPr>
        <w:t>Рукопись повести пока не найдена.</w:t>
      </w:r>
    </w:p>
    <w:p w:rsidR="00E167D6" w:rsidRPr="000C39D1" w:rsidRDefault="00E167D6" w:rsidP="000C39D1">
      <w:pPr>
        <w:shd w:val="clear" w:color="auto" w:fill="FFFFFF"/>
        <w:spacing w:after="0" w:line="240" w:lineRule="auto"/>
        <w:ind w:firstLine="182"/>
        <w:textAlignment w:val="baseline"/>
        <w:rPr>
          <w:rFonts w:ascii="Times New Roman" w:eastAsia="Times New Roman" w:hAnsi="Times New Roman" w:cs="Times New Roman"/>
          <w:sz w:val="28"/>
          <w:szCs w:val="28"/>
        </w:rPr>
      </w:pPr>
      <w:r w:rsidRPr="000C39D1">
        <w:rPr>
          <w:rFonts w:ascii="Times New Roman" w:eastAsia="Times New Roman" w:hAnsi="Times New Roman" w:cs="Times New Roman"/>
          <w:sz w:val="28"/>
          <w:szCs w:val="28"/>
        </w:rPr>
        <w:t>Печатается по тексту журнальной публикации.</w:t>
      </w:r>
    </w:p>
    <w:p w:rsidR="00E167D6" w:rsidRPr="000C39D1" w:rsidRDefault="00E167D6" w:rsidP="000C39D1">
      <w:pPr>
        <w:shd w:val="clear" w:color="auto" w:fill="FFFFFF"/>
        <w:spacing w:after="0" w:line="240" w:lineRule="auto"/>
        <w:ind w:firstLine="182"/>
        <w:textAlignment w:val="baseline"/>
        <w:rPr>
          <w:rFonts w:ascii="Times New Roman" w:eastAsia="Times New Roman" w:hAnsi="Times New Roman" w:cs="Times New Roman"/>
          <w:sz w:val="28"/>
          <w:szCs w:val="28"/>
        </w:rPr>
      </w:pPr>
      <w:r w:rsidRPr="000C39D1">
        <w:rPr>
          <w:rFonts w:ascii="Times New Roman" w:eastAsia="Times New Roman" w:hAnsi="Times New Roman" w:cs="Times New Roman"/>
          <w:sz w:val="28"/>
          <w:szCs w:val="28"/>
        </w:rPr>
        <w:t>В дополнение к уже сказанному в предисловии к «Запискам юного врача» все же кое-что необходимо добавить.</w:t>
      </w:r>
    </w:p>
    <w:p w:rsidR="00E167D6" w:rsidRPr="000C39D1" w:rsidRDefault="00E167D6" w:rsidP="000C39D1">
      <w:pPr>
        <w:shd w:val="clear" w:color="auto" w:fill="FFFFFF"/>
        <w:spacing w:after="0" w:line="240" w:lineRule="auto"/>
        <w:ind w:firstLine="182"/>
        <w:textAlignment w:val="baseline"/>
        <w:rPr>
          <w:rFonts w:ascii="Times New Roman" w:eastAsia="Times New Roman" w:hAnsi="Times New Roman" w:cs="Times New Roman"/>
          <w:sz w:val="28"/>
          <w:szCs w:val="28"/>
        </w:rPr>
      </w:pPr>
      <w:r w:rsidRPr="000C39D1">
        <w:rPr>
          <w:rFonts w:ascii="Times New Roman" w:eastAsia="Times New Roman" w:hAnsi="Times New Roman" w:cs="Times New Roman"/>
          <w:sz w:val="28"/>
          <w:szCs w:val="28"/>
        </w:rPr>
        <w:t>Рассказ-повесть «Морфий», разумеется, теснейшим образом связан с «Записками юного врача» (прежде всего с рассказом «Звездная сыпь»), и его можно рассматривать как продолжение «Записок». Но он в то же время имеет свой особый стержень и свой нравственный смысл.</w:t>
      </w:r>
    </w:p>
    <w:p w:rsidR="00E167D6" w:rsidRPr="000C39D1" w:rsidRDefault="00E167D6" w:rsidP="000C39D1">
      <w:pPr>
        <w:shd w:val="clear" w:color="auto" w:fill="FFFFFF"/>
        <w:spacing w:after="0" w:line="240" w:lineRule="auto"/>
        <w:ind w:firstLine="182"/>
        <w:textAlignment w:val="baseline"/>
        <w:rPr>
          <w:ins w:id="3" w:author="Unknown"/>
          <w:rFonts w:ascii="Times New Roman" w:eastAsia="Times New Roman" w:hAnsi="Times New Roman" w:cs="Times New Roman"/>
          <w:sz w:val="28"/>
          <w:szCs w:val="28"/>
        </w:rPr>
      </w:pPr>
      <w:ins w:id="4" w:author="Unknown">
        <w:r w:rsidRPr="000C39D1">
          <w:rPr>
            <w:rFonts w:ascii="Times New Roman" w:eastAsia="Times New Roman" w:hAnsi="Times New Roman" w:cs="Times New Roman"/>
            <w:sz w:val="28"/>
            <w:szCs w:val="28"/>
          </w:rPr>
          <w:t xml:space="preserve">Булгаков одержал величайшую победу над коварнейшим и тягчайшим недугом и уже тем самым может быть поставлен в ряд выдающихся личностей, способных преодолеть </w:t>
        </w:r>
        <w:proofErr w:type="gramStart"/>
        <w:r w:rsidRPr="000C39D1">
          <w:rPr>
            <w:rFonts w:ascii="Times New Roman" w:eastAsia="Times New Roman" w:hAnsi="Times New Roman" w:cs="Times New Roman"/>
            <w:sz w:val="28"/>
            <w:szCs w:val="28"/>
          </w:rPr>
          <w:t>непреодолимое</w:t>
        </w:r>
        <w:proofErr w:type="gramEnd"/>
        <w:r w:rsidRPr="000C39D1">
          <w:rPr>
            <w:rFonts w:ascii="Times New Roman" w:eastAsia="Times New Roman" w:hAnsi="Times New Roman" w:cs="Times New Roman"/>
            <w:sz w:val="28"/>
            <w:szCs w:val="28"/>
          </w:rPr>
          <w:t>. Он это понимал гораздо яснее, чем его ближайшие родственники, которые стремились любыми способами скрыть то, что не нужно было скрывать. Публикуя «Морфий», Булгаков проявил высочайшую сознательность, ибо с точки зрения житейской, в худшем смысле этого слова, ему лучше было об этом молчать. Но Булгаков в данном случае думал не о себе (он уже одержал славную победу), а о тех несчастных, кому суждено будет вкусить яду и кому вряд ли удастся преодолеть ужаснейший недуг. Он стремился предупредить тех, кто мог вступить на этот гибельный путь. Рассказ «Морфий» своей пронзительной правдой, достигнутой благодаря личному опыту, несет такой заряд назидательной силы, какой вряд ли до этого встречался в художественной литературе.</w:t>
        </w:r>
      </w:ins>
    </w:p>
    <w:p w:rsidR="00E167D6" w:rsidRPr="000C39D1" w:rsidRDefault="00E167D6" w:rsidP="000C39D1">
      <w:pPr>
        <w:shd w:val="clear" w:color="auto" w:fill="FFFFFF"/>
        <w:spacing w:after="0" w:line="240" w:lineRule="auto"/>
        <w:ind w:firstLine="182"/>
        <w:textAlignment w:val="baseline"/>
        <w:rPr>
          <w:ins w:id="5" w:author="Unknown"/>
          <w:rFonts w:ascii="Times New Roman" w:eastAsia="Times New Roman" w:hAnsi="Times New Roman" w:cs="Times New Roman"/>
          <w:sz w:val="28"/>
          <w:szCs w:val="28"/>
        </w:rPr>
      </w:pPr>
      <w:ins w:id="6" w:author="Unknown">
        <w:r w:rsidRPr="000C39D1">
          <w:rPr>
            <w:rFonts w:ascii="Times New Roman" w:eastAsia="Times New Roman" w:hAnsi="Times New Roman" w:cs="Times New Roman"/>
            <w:sz w:val="28"/>
            <w:szCs w:val="28"/>
          </w:rPr>
          <w:t xml:space="preserve">Необходимо также отметить, что повесть «Морфий», благодаря зигзагам и казусам современной русской истории, стала самым актуальным сочинением Булгакова. Ибо воистину неисчислимы </w:t>
        </w:r>
        <w:proofErr w:type="gramStart"/>
        <w:r w:rsidRPr="000C39D1">
          <w:rPr>
            <w:rFonts w:ascii="Times New Roman" w:eastAsia="Times New Roman" w:hAnsi="Times New Roman" w:cs="Times New Roman"/>
            <w:sz w:val="28"/>
            <w:szCs w:val="28"/>
          </w:rPr>
          <w:t>полчища</w:t>
        </w:r>
        <w:proofErr w:type="gramEnd"/>
        <w:r w:rsidRPr="000C39D1">
          <w:rPr>
            <w:rFonts w:ascii="Times New Roman" w:eastAsia="Times New Roman" w:hAnsi="Times New Roman" w:cs="Times New Roman"/>
            <w:sz w:val="28"/>
            <w:szCs w:val="28"/>
          </w:rPr>
          <w:t xml:space="preserve"> современных искателей неизведанного, таинственного и ранее запрещенного плода со знаком «S»! Явление это, наряду с дополняющим его всеобъемлющим пьянством и духовным растлением на фоне всевозрастающего невежества и сплошной деградации населения, может стать уже в ближайшие годы гибельным для России. И если существуют силы, способные предотвратить окончательный уход России в небытие, то среди прочих мер нравственного воздействия нужно использовать и художественный дар великого писателя, победившего искуснейшего и коварнейшего соблазнителя.</w:t>
        </w:r>
      </w:ins>
    </w:p>
    <w:p w:rsidR="00E167D6" w:rsidRPr="000C39D1" w:rsidRDefault="00E167D6" w:rsidP="000C39D1">
      <w:pPr>
        <w:shd w:val="clear" w:color="auto" w:fill="FFFFFF"/>
        <w:spacing w:after="121" w:line="240" w:lineRule="auto"/>
        <w:textAlignment w:val="baseline"/>
        <w:rPr>
          <w:ins w:id="7" w:author="Unknown"/>
          <w:rFonts w:ascii="Times New Roman" w:eastAsia="Times New Roman" w:hAnsi="Times New Roman" w:cs="Times New Roman"/>
          <w:sz w:val="28"/>
          <w:szCs w:val="28"/>
        </w:rPr>
      </w:pPr>
      <w:ins w:id="8" w:author="Unknown">
        <w:r w:rsidRPr="000C39D1">
          <w:rPr>
            <w:rFonts w:ascii="Times New Roman" w:eastAsia="Times New Roman" w:hAnsi="Times New Roman" w:cs="Times New Roman"/>
            <w:sz w:val="28"/>
            <w:szCs w:val="28"/>
          </w:rPr>
          <w:lastRenderedPageBreak/>
          <w:t>* * *</w:t>
        </w:r>
      </w:ins>
    </w:p>
    <w:p w:rsidR="00E167D6" w:rsidRPr="000C39D1" w:rsidRDefault="00E167D6" w:rsidP="000C39D1">
      <w:pPr>
        <w:shd w:val="clear" w:color="auto" w:fill="FFFFFF"/>
        <w:spacing w:after="0" w:line="240" w:lineRule="auto"/>
        <w:ind w:firstLine="182"/>
        <w:textAlignment w:val="baseline"/>
        <w:rPr>
          <w:ins w:id="9" w:author="Unknown"/>
          <w:rFonts w:ascii="Times New Roman" w:eastAsia="Times New Roman" w:hAnsi="Times New Roman" w:cs="Times New Roman"/>
          <w:sz w:val="28"/>
          <w:szCs w:val="28"/>
        </w:rPr>
      </w:pPr>
      <w:ins w:id="10" w:author="Unknown">
        <w:r w:rsidRPr="000C39D1">
          <w:rPr>
            <w:rFonts w:ascii="Times New Roman" w:eastAsia="Times New Roman" w:hAnsi="Times New Roman" w:cs="Times New Roman"/>
            <w:sz w:val="28"/>
            <w:szCs w:val="28"/>
          </w:rPr>
          <w:t>Важно отметить, что Булгаков стал морфинистом не по собственной прихоти или по «любознательности», а по стечению обстоятельств, причем обстоятель</w:t>
        </w:r>
        <w:proofErr w:type="gramStart"/>
        <w:r w:rsidRPr="000C39D1">
          <w:rPr>
            <w:rFonts w:ascii="Times New Roman" w:eastAsia="Times New Roman" w:hAnsi="Times New Roman" w:cs="Times New Roman"/>
            <w:sz w:val="28"/>
            <w:szCs w:val="28"/>
          </w:rPr>
          <w:t>ств тр</w:t>
        </w:r>
        <w:proofErr w:type="gramEnd"/>
        <w:r w:rsidRPr="000C39D1">
          <w:rPr>
            <w:rFonts w:ascii="Times New Roman" w:eastAsia="Times New Roman" w:hAnsi="Times New Roman" w:cs="Times New Roman"/>
            <w:sz w:val="28"/>
            <w:szCs w:val="28"/>
          </w:rPr>
          <w:t xml:space="preserve">агических, когда молодой врач спасал жизнь умирающему ребенку. Вот что об этом пишет Т. Н. Лаппа: «Как-то, когда мы жили в Никольском, привезли мальчика, больного дифтеритом. Михаил осмотрел его и решил отсосать пленки трубкой. Ему показалось, что при этом кое-что попало и ему. Тогда он решил ввести себе противодифтеритную сыворотку. Начался у него страшный зуд, который долго не прекращался, и Михаил попросил ввести ему морфий. После принятия морфия ему стало легче, и он, боясь повторения зуда, попросил повторить инъекцию. Так постепенно он стал привыкать к морфию...» (Запись А. П. </w:t>
        </w:r>
        <w:proofErr w:type="spellStart"/>
        <w:r w:rsidRPr="000C39D1">
          <w:rPr>
            <w:rFonts w:ascii="Times New Roman" w:eastAsia="Times New Roman" w:hAnsi="Times New Roman" w:cs="Times New Roman"/>
            <w:sz w:val="28"/>
            <w:szCs w:val="28"/>
          </w:rPr>
          <w:t>Кончаковского</w:t>
        </w:r>
        <w:proofErr w:type="spellEnd"/>
        <w:r w:rsidRPr="000C39D1">
          <w:rPr>
            <w:rFonts w:ascii="Times New Roman" w:eastAsia="Times New Roman" w:hAnsi="Times New Roman" w:cs="Times New Roman"/>
            <w:sz w:val="28"/>
            <w:szCs w:val="28"/>
          </w:rPr>
          <w:t>).</w:t>
        </w:r>
      </w:ins>
    </w:p>
    <w:p w:rsidR="00E167D6" w:rsidRPr="000C39D1" w:rsidRDefault="00E167D6" w:rsidP="000C39D1">
      <w:pPr>
        <w:shd w:val="clear" w:color="auto" w:fill="FFFFFF"/>
        <w:spacing w:after="0" w:line="240" w:lineRule="auto"/>
        <w:ind w:firstLine="182"/>
        <w:textAlignment w:val="baseline"/>
        <w:rPr>
          <w:ins w:id="11" w:author="Unknown"/>
          <w:rFonts w:ascii="Times New Roman" w:eastAsia="Times New Roman" w:hAnsi="Times New Roman" w:cs="Times New Roman"/>
          <w:sz w:val="28"/>
          <w:szCs w:val="28"/>
        </w:rPr>
      </w:pPr>
      <w:ins w:id="12" w:author="Unknown">
        <w:r w:rsidRPr="000C39D1">
          <w:rPr>
            <w:rFonts w:ascii="Times New Roman" w:eastAsia="Times New Roman" w:hAnsi="Times New Roman" w:cs="Times New Roman"/>
            <w:sz w:val="28"/>
            <w:szCs w:val="28"/>
          </w:rPr>
          <w:t xml:space="preserve">Булгаков беспощаден в описании болезни. Но следует, конечно, иметь в виду, что свою повесть он начинал в 1916 г., еще малоискушенным в литературе молодым человеком, а сдавал </w:t>
        </w:r>
        <w:proofErr w:type="gramStart"/>
        <w:r w:rsidRPr="000C39D1">
          <w:rPr>
            <w:rFonts w:ascii="Times New Roman" w:eastAsia="Times New Roman" w:hAnsi="Times New Roman" w:cs="Times New Roman"/>
            <w:sz w:val="28"/>
            <w:szCs w:val="28"/>
          </w:rPr>
          <w:t>ее</w:t>
        </w:r>
        <w:proofErr w:type="gramEnd"/>
        <w:r w:rsidRPr="000C39D1">
          <w:rPr>
            <w:rFonts w:ascii="Times New Roman" w:eastAsia="Times New Roman" w:hAnsi="Times New Roman" w:cs="Times New Roman"/>
            <w:sz w:val="28"/>
            <w:szCs w:val="28"/>
          </w:rPr>
          <w:t xml:space="preserve"> в печать спустя одиннадцать лет, будучи уже зрелым мастером. Более того, создание повести начиналось в одном государстве, а заканчивалось в другом, в </w:t>
        </w:r>
        <w:proofErr w:type="gramStart"/>
        <w:r w:rsidRPr="000C39D1">
          <w:rPr>
            <w:rFonts w:ascii="Times New Roman" w:eastAsia="Times New Roman" w:hAnsi="Times New Roman" w:cs="Times New Roman"/>
            <w:sz w:val="28"/>
            <w:szCs w:val="28"/>
          </w:rPr>
          <w:t>корне</w:t>
        </w:r>
        <w:proofErr w:type="gramEnd"/>
        <w:r w:rsidRPr="000C39D1">
          <w:rPr>
            <w:rFonts w:ascii="Times New Roman" w:eastAsia="Times New Roman" w:hAnsi="Times New Roman" w:cs="Times New Roman"/>
            <w:sz w:val="28"/>
            <w:szCs w:val="28"/>
          </w:rPr>
          <w:t xml:space="preserve"> отличавшемся от первого. В связи с этим, разумеется, могли произойти </w:t>
        </w:r>
        <w:proofErr w:type="gramStart"/>
        <w:r w:rsidRPr="000C39D1">
          <w:rPr>
            <w:rFonts w:ascii="Times New Roman" w:eastAsia="Times New Roman" w:hAnsi="Times New Roman" w:cs="Times New Roman"/>
            <w:sz w:val="28"/>
            <w:szCs w:val="28"/>
          </w:rPr>
          <w:t>изменения</w:t>
        </w:r>
        <w:proofErr w:type="gramEnd"/>
        <w:r w:rsidRPr="000C39D1">
          <w:rPr>
            <w:rFonts w:ascii="Times New Roman" w:eastAsia="Times New Roman" w:hAnsi="Times New Roman" w:cs="Times New Roman"/>
            <w:sz w:val="28"/>
            <w:szCs w:val="28"/>
          </w:rPr>
          <w:t xml:space="preserve"> как в структуре повествования, так и в самом его содержании. </w:t>
        </w:r>
        <w:proofErr w:type="gramStart"/>
        <w:r w:rsidRPr="000C39D1">
          <w:rPr>
            <w:rFonts w:ascii="Times New Roman" w:eastAsia="Times New Roman" w:hAnsi="Times New Roman" w:cs="Times New Roman"/>
            <w:sz w:val="28"/>
            <w:szCs w:val="28"/>
          </w:rPr>
          <w:t>Заметно, например, отсутствие (почти полное) в повествовании политических событий (они только обозначаются), хотя в письмах своих Булгаков выражает весьма определенно свое отношение к свершимся в России революциям (Февральской и Октябрьской) — крайне негативное.</w:t>
        </w:r>
        <w:proofErr w:type="gramEnd"/>
      </w:ins>
    </w:p>
    <w:p w:rsidR="00E167D6" w:rsidRPr="000C39D1" w:rsidRDefault="00E167D6" w:rsidP="000C39D1">
      <w:pPr>
        <w:shd w:val="clear" w:color="auto" w:fill="FFFFFF"/>
        <w:spacing w:after="0" w:line="240" w:lineRule="auto"/>
        <w:ind w:firstLine="182"/>
        <w:textAlignment w:val="baseline"/>
        <w:rPr>
          <w:ins w:id="13" w:author="Unknown"/>
          <w:rFonts w:ascii="Times New Roman" w:eastAsia="Times New Roman" w:hAnsi="Times New Roman" w:cs="Times New Roman"/>
          <w:sz w:val="28"/>
          <w:szCs w:val="28"/>
        </w:rPr>
      </w:pPr>
      <w:ins w:id="14" w:author="Unknown">
        <w:r w:rsidRPr="000C39D1">
          <w:rPr>
            <w:rFonts w:ascii="Times New Roman" w:eastAsia="Times New Roman" w:hAnsi="Times New Roman" w:cs="Times New Roman"/>
            <w:sz w:val="28"/>
            <w:szCs w:val="28"/>
          </w:rPr>
          <w:t xml:space="preserve">Рассказ-повесть «Морфий» долгие годы не был известен читателю. Он не вошел в состав опубликованных в 1963 г. «Записок юного врача», как, впрочем, и в 1966 г. О причинах этого можно судить по дневниковой записи Е. С. Булгаковой от 26 мая 1967 г.: «Звонил </w:t>
        </w:r>
        <w:proofErr w:type="spellStart"/>
        <w:r w:rsidRPr="000C39D1">
          <w:rPr>
            <w:rFonts w:ascii="Times New Roman" w:eastAsia="Times New Roman" w:hAnsi="Times New Roman" w:cs="Times New Roman"/>
            <w:sz w:val="28"/>
            <w:szCs w:val="28"/>
          </w:rPr>
          <w:t>Шварцан</w:t>
        </w:r>
        <w:proofErr w:type="spellEnd"/>
        <w:r w:rsidRPr="000C39D1">
          <w:rPr>
            <w:rFonts w:ascii="Times New Roman" w:eastAsia="Times New Roman" w:hAnsi="Times New Roman" w:cs="Times New Roman"/>
            <w:sz w:val="28"/>
            <w:szCs w:val="28"/>
          </w:rPr>
          <w:t xml:space="preserve"> Леон</w:t>
        </w:r>
        <w:proofErr w:type="gramStart"/>
        <w:r w:rsidRPr="000C39D1">
          <w:rPr>
            <w:rFonts w:ascii="Times New Roman" w:eastAsia="Times New Roman" w:hAnsi="Times New Roman" w:cs="Times New Roman"/>
            <w:sz w:val="28"/>
            <w:szCs w:val="28"/>
          </w:rPr>
          <w:t>.</w:t>
        </w:r>
        <w:proofErr w:type="gramEnd"/>
        <w:r w:rsidRPr="000C39D1">
          <w:rPr>
            <w:rFonts w:ascii="Times New Roman" w:eastAsia="Times New Roman" w:hAnsi="Times New Roman" w:cs="Times New Roman"/>
            <w:sz w:val="28"/>
            <w:szCs w:val="28"/>
          </w:rPr>
          <w:t xml:space="preserve"> — </w:t>
        </w:r>
        <w:proofErr w:type="gramStart"/>
        <w:r w:rsidRPr="000C39D1">
          <w:rPr>
            <w:rFonts w:ascii="Times New Roman" w:eastAsia="Times New Roman" w:hAnsi="Times New Roman" w:cs="Times New Roman"/>
            <w:sz w:val="28"/>
            <w:szCs w:val="28"/>
          </w:rPr>
          <w:t>с</w:t>
        </w:r>
        <w:proofErr w:type="gramEnd"/>
        <w:r w:rsidRPr="000C39D1">
          <w:rPr>
            <w:rFonts w:ascii="Times New Roman" w:eastAsia="Times New Roman" w:hAnsi="Times New Roman" w:cs="Times New Roman"/>
            <w:sz w:val="28"/>
            <w:szCs w:val="28"/>
          </w:rPr>
          <w:t xml:space="preserve">тесняясь сообщил, что „Морфий" не пойдет в журнале „Наука и химия" (или вроде этого). Я сказала, что мне наплевать, я даже рада этому — и это чистая правда, — они так </w:t>
        </w:r>
        <w:proofErr w:type="gramStart"/>
        <w:r w:rsidRPr="000C39D1">
          <w:rPr>
            <w:rFonts w:ascii="Times New Roman" w:eastAsia="Times New Roman" w:hAnsi="Times New Roman" w:cs="Times New Roman"/>
            <w:sz w:val="28"/>
            <w:szCs w:val="28"/>
          </w:rPr>
          <w:t>обкорнали</w:t>
        </w:r>
        <w:proofErr w:type="gramEnd"/>
        <w:r w:rsidRPr="000C39D1">
          <w:rPr>
            <w:rFonts w:ascii="Times New Roman" w:eastAsia="Times New Roman" w:hAnsi="Times New Roman" w:cs="Times New Roman"/>
            <w:sz w:val="28"/>
            <w:szCs w:val="28"/>
          </w:rPr>
          <w:t xml:space="preserve"> рассказ, что лучше пусть не выходит. Я тогда сама сказала редакторам, что мне неинтересно в таком виде выпускать рассказ».</w:t>
        </w:r>
      </w:ins>
    </w:p>
    <w:p w:rsidR="00E167D6" w:rsidRPr="000C39D1" w:rsidRDefault="00E167D6" w:rsidP="000C39D1">
      <w:pPr>
        <w:shd w:val="clear" w:color="auto" w:fill="FFFFFF"/>
        <w:spacing w:after="0" w:line="240" w:lineRule="auto"/>
        <w:ind w:firstLine="182"/>
        <w:textAlignment w:val="baseline"/>
        <w:rPr>
          <w:ins w:id="15" w:author="Unknown"/>
          <w:rFonts w:ascii="Times New Roman" w:eastAsia="Times New Roman" w:hAnsi="Times New Roman" w:cs="Times New Roman"/>
          <w:sz w:val="28"/>
          <w:szCs w:val="28"/>
        </w:rPr>
      </w:pPr>
      <w:ins w:id="16" w:author="Unknown">
        <w:r w:rsidRPr="000C39D1">
          <w:rPr>
            <w:rFonts w:ascii="Times New Roman" w:eastAsia="Times New Roman" w:hAnsi="Times New Roman" w:cs="Times New Roman"/>
            <w:sz w:val="28"/>
            <w:szCs w:val="28"/>
          </w:rPr>
          <w:t>И только в 1978 г., опять-таки в урезанном виде, «Морфий» появился в «Литературной России» (№ 19).</w:t>
        </w:r>
      </w:ins>
    </w:p>
    <w:p w:rsidR="00E167D6" w:rsidRPr="000C39D1" w:rsidRDefault="00E167D6" w:rsidP="000C39D1">
      <w:pPr>
        <w:rPr>
          <w:sz w:val="28"/>
          <w:szCs w:val="28"/>
        </w:rPr>
      </w:pPr>
    </w:p>
    <w:p w:rsidR="00E167D6" w:rsidRPr="000C39D1" w:rsidRDefault="00E167D6" w:rsidP="000C39D1">
      <w:pPr>
        <w:spacing w:before="100" w:beforeAutospacing="1" w:after="100" w:afterAutospacing="1" w:line="240" w:lineRule="auto"/>
        <w:rPr>
          <w:rFonts w:ascii="Times New Roman" w:eastAsia="Times New Roman" w:hAnsi="Times New Roman" w:cs="Times New Roman"/>
          <w:sz w:val="28"/>
          <w:szCs w:val="28"/>
        </w:rPr>
      </w:pPr>
    </w:p>
    <w:bookmarkEnd w:id="0"/>
    <w:p w:rsidR="00E167D6" w:rsidRPr="000C39D1" w:rsidRDefault="00E167D6" w:rsidP="000C39D1">
      <w:pPr>
        <w:spacing w:before="100" w:beforeAutospacing="1" w:after="100" w:afterAutospacing="1" w:line="240" w:lineRule="auto"/>
        <w:rPr>
          <w:rFonts w:ascii="Times New Roman" w:eastAsia="Times New Roman" w:hAnsi="Times New Roman" w:cs="Times New Roman"/>
          <w:sz w:val="28"/>
          <w:szCs w:val="28"/>
        </w:rPr>
      </w:pPr>
    </w:p>
    <w:sectPr w:rsidR="00E167D6" w:rsidRPr="000C39D1" w:rsidSect="008E7C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useFELayout/>
  </w:compat>
  <w:rsids>
    <w:rsidRoot w:val="00E167D6"/>
    <w:rsid w:val="00055E86"/>
    <w:rsid w:val="00084C1D"/>
    <w:rsid w:val="000C39D1"/>
    <w:rsid w:val="00235D09"/>
    <w:rsid w:val="00254D63"/>
    <w:rsid w:val="0038048A"/>
    <w:rsid w:val="008E7C21"/>
    <w:rsid w:val="00C92324"/>
    <w:rsid w:val="00CC12A9"/>
    <w:rsid w:val="00D13770"/>
    <w:rsid w:val="00E16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1D"/>
  </w:style>
  <w:style w:type="paragraph" w:styleId="1">
    <w:name w:val="heading 1"/>
    <w:basedOn w:val="a"/>
    <w:link w:val="10"/>
    <w:uiPriority w:val="9"/>
    <w:qFormat/>
    <w:rsid w:val="00E16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6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167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7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167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67D6"/>
    <w:rPr>
      <w:rFonts w:ascii="Tahoma" w:hAnsi="Tahoma" w:cs="Tahoma"/>
      <w:sz w:val="16"/>
      <w:szCs w:val="16"/>
    </w:rPr>
  </w:style>
  <w:style w:type="character" w:customStyle="1" w:styleId="10">
    <w:name w:val="Заголовок 1 Знак"/>
    <w:basedOn w:val="a0"/>
    <w:link w:val="1"/>
    <w:uiPriority w:val="9"/>
    <w:rsid w:val="00E167D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67D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167D6"/>
    <w:rPr>
      <w:rFonts w:ascii="Times New Roman" w:eastAsia="Times New Roman" w:hAnsi="Times New Roman" w:cs="Times New Roman"/>
      <w:b/>
      <w:bCs/>
      <w:sz w:val="27"/>
      <w:szCs w:val="27"/>
    </w:rPr>
  </w:style>
  <w:style w:type="character" w:styleId="a6">
    <w:name w:val="Hyperlink"/>
    <w:basedOn w:val="a0"/>
    <w:uiPriority w:val="99"/>
    <w:semiHidden/>
    <w:unhideWhenUsed/>
    <w:rsid w:val="00E167D6"/>
    <w:rPr>
      <w:color w:val="0000FF"/>
      <w:u w:val="single"/>
    </w:rPr>
  </w:style>
  <w:style w:type="character" w:styleId="a7">
    <w:name w:val="FollowedHyperlink"/>
    <w:basedOn w:val="a0"/>
    <w:uiPriority w:val="99"/>
    <w:semiHidden/>
    <w:unhideWhenUsed/>
    <w:rsid w:val="00E167D6"/>
    <w:rPr>
      <w:color w:val="800080"/>
      <w:u w:val="single"/>
    </w:rPr>
  </w:style>
</w:styles>
</file>

<file path=word/webSettings.xml><?xml version="1.0" encoding="utf-8"?>
<w:webSettings xmlns:r="http://schemas.openxmlformats.org/officeDocument/2006/relationships" xmlns:w="http://schemas.openxmlformats.org/wordprocessingml/2006/main">
  <w:divs>
    <w:div w:id="166674173">
      <w:bodyDiv w:val="1"/>
      <w:marLeft w:val="0"/>
      <w:marRight w:val="0"/>
      <w:marTop w:val="0"/>
      <w:marBottom w:val="0"/>
      <w:divBdr>
        <w:top w:val="none" w:sz="0" w:space="0" w:color="auto"/>
        <w:left w:val="none" w:sz="0" w:space="0" w:color="auto"/>
        <w:bottom w:val="none" w:sz="0" w:space="0" w:color="auto"/>
        <w:right w:val="none" w:sz="0" w:space="0" w:color="auto"/>
      </w:divBdr>
      <w:divsChild>
        <w:div w:id="456068116">
          <w:marLeft w:val="0"/>
          <w:marRight w:val="0"/>
          <w:marTop w:val="121"/>
          <w:marBottom w:val="121"/>
          <w:divBdr>
            <w:top w:val="none" w:sz="0" w:space="0" w:color="auto"/>
            <w:left w:val="none" w:sz="0" w:space="0" w:color="auto"/>
            <w:bottom w:val="none" w:sz="0" w:space="0" w:color="auto"/>
            <w:right w:val="none" w:sz="0" w:space="0" w:color="auto"/>
          </w:divBdr>
        </w:div>
        <w:div w:id="1429425371">
          <w:marLeft w:val="0"/>
          <w:marRight w:val="0"/>
          <w:marTop w:val="121"/>
          <w:marBottom w:val="121"/>
          <w:divBdr>
            <w:top w:val="none" w:sz="0" w:space="0" w:color="auto"/>
            <w:left w:val="none" w:sz="0" w:space="0" w:color="auto"/>
            <w:bottom w:val="none" w:sz="0" w:space="0" w:color="auto"/>
            <w:right w:val="none" w:sz="0" w:space="0" w:color="auto"/>
          </w:divBdr>
        </w:div>
        <w:div w:id="295067983">
          <w:marLeft w:val="0"/>
          <w:marRight w:val="0"/>
          <w:marTop w:val="121"/>
          <w:marBottom w:val="121"/>
          <w:divBdr>
            <w:top w:val="none" w:sz="0" w:space="0" w:color="auto"/>
            <w:left w:val="none" w:sz="0" w:space="0" w:color="auto"/>
            <w:bottom w:val="none" w:sz="0" w:space="0" w:color="auto"/>
            <w:right w:val="none" w:sz="0" w:space="0" w:color="auto"/>
          </w:divBdr>
        </w:div>
        <w:div w:id="955791496">
          <w:marLeft w:val="0"/>
          <w:marRight w:val="0"/>
          <w:marTop w:val="121"/>
          <w:marBottom w:val="121"/>
          <w:divBdr>
            <w:top w:val="none" w:sz="0" w:space="0" w:color="auto"/>
            <w:left w:val="none" w:sz="0" w:space="0" w:color="auto"/>
            <w:bottom w:val="none" w:sz="0" w:space="0" w:color="auto"/>
            <w:right w:val="none" w:sz="0" w:space="0" w:color="auto"/>
          </w:divBdr>
        </w:div>
        <w:div w:id="1611205016">
          <w:marLeft w:val="0"/>
          <w:marRight w:val="0"/>
          <w:marTop w:val="121"/>
          <w:marBottom w:val="121"/>
          <w:divBdr>
            <w:top w:val="none" w:sz="0" w:space="0" w:color="auto"/>
            <w:left w:val="none" w:sz="0" w:space="0" w:color="auto"/>
            <w:bottom w:val="none" w:sz="0" w:space="0" w:color="auto"/>
            <w:right w:val="none" w:sz="0" w:space="0" w:color="auto"/>
          </w:divBdr>
        </w:div>
        <w:div w:id="170341340">
          <w:marLeft w:val="0"/>
          <w:marRight w:val="0"/>
          <w:marTop w:val="121"/>
          <w:marBottom w:val="121"/>
          <w:divBdr>
            <w:top w:val="none" w:sz="0" w:space="0" w:color="auto"/>
            <w:left w:val="none" w:sz="0" w:space="0" w:color="auto"/>
            <w:bottom w:val="none" w:sz="0" w:space="0" w:color="auto"/>
            <w:right w:val="none" w:sz="0" w:space="0" w:color="auto"/>
          </w:divBdr>
        </w:div>
        <w:div w:id="67925001">
          <w:marLeft w:val="0"/>
          <w:marRight w:val="0"/>
          <w:marTop w:val="121"/>
          <w:marBottom w:val="121"/>
          <w:divBdr>
            <w:top w:val="none" w:sz="0" w:space="0" w:color="auto"/>
            <w:left w:val="none" w:sz="0" w:space="0" w:color="auto"/>
            <w:bottom w:val="none" w:sz="0" w:space="0" w:color="auto"/>
            <w:right w:val="none" w:sz="0" w:space="0" w:color="auto"/>
          </w:divBdr>
        </w:div>
        <w:div w:id="981810657">
          <w:marLeft w:val="0"/>
          <w:marRight w:val="0"/>
          <w:marTop w:val="121"/>
          <w:marBottom w:val="121"/>
          <w:divBdr>
            <w:top w:val="none" w:sz="0" w:space="0" w:color="auto"/>
            <w:left w:val="none" w:sz="0" w:space="0" w:color="auto"/>
            <w:bottom w:val="none" w:sz="0" w:space="0" w:color="auto"/>
            <w:right w:val="none" w:sz="0" w:space="0" w:color="auto"/>
          </w:divBdr>
        </w:div>
        <w:div w:id="2139060016">
          <w:marLeft w:val="0"/>
          <w:marRight w:val="0"/>
          <w:marTop w:val="121"/>
          <w:marBottom w:val="121"/>
          <w:divBdr>
            <w:top w:val="none" w:sz="0" w:space="0" w:color="auto"/>
            <w:left w:val="none" w:sz="0" w:space="0" w:color="auto"/>
            <w:bottom w:val="none" w:sz="0" w:space="0" w:color="auto"/>
            <w:right w:val="none" w:sz="0" w:space="0" w:color="auto"/>
          </w:divBdr>
        </w:div>
      </w:divsChild>
    </w:div>
    <w:div w:id="628899777">
      <w:bodyDiv w:val="1"/>
      <w:marLeft w:val="0"/>
      <w:marRight w:val="0"/>
      <w:marTop w:val="0"/>
      <w:marBottom w:val="0"/>
      <w:divBdr>
        <w:top w:val="none" w:sz="0" w:space="0" w:color="auto"/>
        <w:left w:val="none" w:sz="0" w:space="0" w:color="auto"/>
        <w:bottom w:val="none" w:sz="0" w:space="0" w:color="auto"/>
        <w:right w:val="none" w:sz="0" w:space="0" w:color="auto"/>
      </w:divBdr>
      <w:divsChild>
        <w:div w:id="235483297">
          <w:marLeft w:val="0"/>
          <w:marRight w:val="0"/>
          <w:marTop w:val="121"/>
          <w:marBottom w:val="121"/>
          <w:divBdr>
            <w:top w:val="none" w:sz="0" w:space="0" w:color="auto"/>
            <w:left w:val="none" w:sz="0" w:space="0" w:color="auto"/>
            <w:bottom w:val="none" w:sz="0" w:space="0" w:color="auto"/>
            <w:right w:val="none" w:sz="0" w:space="0" w:color="auto"/>
          </w:divBdr>
        </w:div>
      </w:divsChild>
    </w:div>
    <w:div w:id="835607476">
      <w:bodyDiv w:val="1"/>
      <w:marLeft w:val="0"/>
      <w:marRight w:val="0"/>
      <w:marTop w:val="0"/>
      <w:marBottom w:val="0"/>
      <w:divBdr>
        <w:top w:val="none" w:sz="0" w:space="0" w:color="auto"/>
        <w:left w:val="none" w:sz="0" w:space="0" w:color="auto"/>
        <w:bottom w:val="none" w:sz="0" w:space="0" w:color="auto"/>
        <w:right w:val="none" w:sz="0" w:space="0" w:color="auto"/>
      </w:divBdr>
      <w:divsChild>
        <w:div w:id="117728543">
          <w:marLeft w:val="0"/>
          <w:marRight w:val="0"/>
          <w:marTop w:val="121"/>
          <w:marBottom w:val="121"/>
          <w:divBdr>
            <w:top w:val="none" w:sz="0" w:space="0" w:color="auto"/>
            <w:left w:val="none" w:sz="0" w:space="0" w:color="auto"/>
            <w:bottom w:val="none" w:sz="0" w:space="0" w:color="auto"/>
            <w:right w:val="none" w:sz="0" w:space="0" w:color="auto"/>
          </w:divBdr>
        </w:div>
        <w:div w:id="1926107733">
          <w:marLeft w:val="0"/>
          <w:marRight w:val="0"/>
          <w:marTop w:val="121"/>
          <w:marBottom w:val="121"/>
          <w:divBdr>
            <w:top w:val="none" w:sz="0" w:space="0" w:color="auto"/>
            <w:left w:val="none" w:sz="0" w:space="0" w:color="auto"/>
            <w:bottom w:val="none" w:sz="0" w:space="0" w:color="auto"/>
            <w:right w:val="none" w:sz="0" w:space="0" w:color="auto"/>
          </w:divBdr>
        </w:div>
        <w:div w:id="1525829138">
          <w:marLeft w:val="0"/>
          <w:marRight w:val="0"/>
          <w:marTop w:val="121"/>
          <w:marBottom w:val="121"/>
          <w:divBdr>
            <w:top w:val="none" w:sz="0" w:space="0" w:color="auto"/>
            <w:left w:val="none" w:sz="0" w:space="0" w:color="auto"/>
            <w:bottom w:val="none" w:sz="0" w:space="0" w:color="auto"/>
            <w:right w:val="none" w:sz="0" w:space="0" w:color="auto"/>
          </w:divBdr>
        </w:div>
        <w:div w:id="721514528">
          <w:marLeft w:val="0"/>
          <w:marRight w:val="0"/>
          <w:marTop w:val="121"/>
          <w:marBottom w:val="121"/>
          <w:divBdr>
            <w:top w:val="none" w:sz="0" w:space="0" w:color="auto"/>
            <w:left w:val="none" w:sz="0" w:space="0" w:color="auto"/>
            <w:bottom w:val="none" w:sz="0" w:space="0" w:color="auto"/>
            <w:right w:val="none" w:sz="0" w:space="0" w:color="auto"/>
          </w:divBdr>
        </w:div>
        <w:div w:id="359161585">
          <w:marLeft w:val="0"/>
          <w:marRight w:val="0"/>
          <w:marTop w:val="121"/>
          <w:marBottom w:val="121"/>
          <w:divBdr>
            <w:top w:val="none" w:sz="0" w:space="0" w:color="auto"/>
            <w:left w:val="none" w:sz="0" w:space="0" w:color="auto"/>
            <w:bottom w:val="none" w:sz="0" w:space="0" w:color="auto"/>
            <w:right w:val="none" w:sz="0" w:space="0" w:color="auto"/>
          </w:divBdr>
        </w:div>
        <w:div w:id="2051607225">
          <w:marLeft w:val="0"/>
          <w:marRight w:val="0"/>
          <w:marTop w:val="121"/>
          <w:marBottom w:val="121"/>
          <w:divBdr>
            <w:top w:val="none" w:sz="0" w:space="0" w:color="auto"/>
            <w:left w:val="none" w:sz="0" w:space="0" w:color="auto"/>
            <w:bottom w:val="none" w:sz="0" w:space="0" w:color="auto"/>
            <w:right w:val="none" w:sz="0" w:space="0" w:color="auto"/>
          </w:divBdr>
        </w:div>
        <w:div w:id="1551303271">
          <w:marLeft w:val="0"/>
          <w:marRight w:val="0"/>
          <w:marTop w:val="121"/>
          <w:marBottom w:val="121"/>
          <w:divBdr>
            <w:top w:val="none" w:sz="0" w:space="0" w:color="auto"/>
            <w:left w:val="none" w:sz="0" w:space="0" w:color="auto"/>
            <w:bottom w:val="none" w:sz="0" w:space="0" w:color="auto"/>
            <w:right w:val="none" w:sz="0" w:space="0" w:color="auto"/>
          </w:divBdr>
        </w:div>
        <w:div w:id="598375120">
          <w:marLeft w:val="0"/>
          <w:marRight w:val="0"/>
          <w:marTop w:val="121"/>
          <w:marBottom w:val="121"/>
          <w:divBdr>
            <w:top w:val="none" w:sz="0" w:space="0" w:color="auto"/>
            <w:left w:val="none" w:sz="0" w:space="0" w:color="auto"/>
            <w:bottom w:val="none" w:sz="0" w:space="0" w:color="auto"/>
            <w:right w:val="none" w:sz="0" w:space="0" w:color="auto"/>
          </w:divBdr>
        </w:div>
      </w:divsChild>
    </w:div>
    <w:div w:id="859272507">
      <w:bodyDiv w:val="1"/>
      <w:marLeft w:val="0"/>
      <w:marRight w:val="0"/>
      <w:marTop w:val="0"/>
      <w:marBottom w:val="0"/>
      <w:divBdr>
        <w:top w:val="none" w:sz="0" w:space="0" w:color="auto"/>
        <w:left w:val="none" w:sz="0" w:space="0" w:color="auto"/>
        <w:bottom w:val="none" w:sz="0" w:space="0" w:color="auto"/>
        <w:right w:val="none" w:sz="0" w:space="0" w:color="auto"/>
      </w:divBdr>
    </w:div>
    <w:div w:id="1009676713">
      <w:bodyDiv w:val="1"/>
      <w:marLeft w:val="0"/>
      <w:marRight w:val="0"/>
      <w:marTop w:val="0"/>
      <w:marBottom w:val="0"/>
      <w:divBdr>
        <w:top w:val="none" w:sz="0" w:space="0" w:color="auto"/>
        <w:left w:val="none" w:sz="0" w:space="0" w:color="auto"/>
        <w:bottom w:val="none" w:sz="0" w:space="0" w:color="auto"/>
        <w:right w:val="none" w:sz="0" w:space="0" w:color="auto"/>
      </w:divBdr>
    </w:div>
    <w:div w:id="1675839357">
      <w:bodyDiv w:val="1"/>
      <w:marLeft w:val="0"/>
      <w:marRight w:val="0"/>
      <w:marTop w:val="0"/>
      <w:marBottom w:val="0"/>
      <w:divBdr>
        <w:top w:val="none" w:sz="0" w:space="0" w:color="auto"/>
        <w:left w:val="none" w:sz="0" w:space="0" w:color="auto"/>
        <w:bottom w:val="none" w:sz="0" w:space="0" w:color="auto"/>
        <w:right w:val="none" w:sz="0" w:space="0" w:color="auto"/>
      </w:divBdr>
      <w:divsChild>
        <w:div w:id="1292707692">
          <w:marLeft w:val="0"/>
          <w:marRight w:val="0"/>
          <w:marTop w:val="121"/>
          <w:marBottom w:val="121"/>
          <w:divBdr>
            <w:top w:val="none" w:sz="0" w:space="0" w:color="auto"/>
            <w:left w:val="none" w:sz="0" w:space="0" w:color="auto"/>
            <w:bottom w:val="none" w:sz="0" w:space="0" w:color="auto"/>
            <w:right w:val="none" w:sz="0" w:space="0" w:color="auto"/>
          </w:divBdr>
        </w:div>
      </w:divsChild>
    </w:div>
    <w:div w:id="1858815017">
      <w:bodyDiv w:val="1"/>
      <w:marLeft w:val="0"/>
      <w:marRight w:val="0"/>
      <w:marTop w:val="0"/>
      <w:marBottom w:val="0"/>
      <w:divBdr>
        <w:top w:val="none" w:sz="0" w:space="0" w:color="auto"/>
        <w:left w:val="none" w:sz="0" w:space="0" w:color="auto"/>
        <w:bottom w:val="none" w:sz="0" w:space="0" w:color="auto"/>
        <w:right w:val="none" w:sz="0" w:space="0" w:color="auto"/>
      </w:divBdr>
    </w:div>
    <w:div w:id="1914584647">
      <w:bodyDiv w:val="1"/>
      <w:marLeft w:val="0"/>
      <w:marRight w:val="0"/>
      <w:marTop w:val="0"/>
      <w:marBottom w:val="0"/>
      <w:divBdr>
        <w:top w:val="none" w:sz="0" w:space="0" w:color="auto"/>
        <w:left w:val="none" w:sz="0" w:space="0" w:color="auto"/>
        <w:bottom w:val="none" w:sz="0" w:space="0" w:color="auto"/>
        <w:right w:val="none" w:sz="0" w:space="0" w:color="auto"/>
      </w:divBdr>
      <w:divsChild>
        <w:div w:id="298267028">
          <w:marLeft w:val="0"/>
          <w:marRight w:val="0"/>
          <w:marTop w:val="121"/>
          <w:marBottom w:val="121"/>
          <w:divBdr>
            <w:top w:val="none" w:sz="0" w:space="0" w:color="auto"/>
            <w:left w:val="none" w:sz="0" w:space="0" w:color="auto"/>
            <w:bottom w:val="none" w:sz="0" w:space="0" w:color="auto"/>
            <w:right w:val="none" w:sz="0" w:space="0" w:color="auto"/>
          </w:divBdr>
        </w:div>
        <w:div w:id="539055477">
          <w:marLeft w:val="0"/>
          <w:marRight w:val="0"/>
          <w:marTop w:val="121"/>
          <w:marBottom w:val="121"/>
          <w:divBdr>
            <w:top w:val="none" w:sz="0" w:space="0" w:color="auto"/>
            <w:left w:val="none" w:sz="0" w:space="0" w:color="auto"/>
            <w:bottom w:val="none" w:sz="0" w:space="0" w:color="auto"/>
            <w:right w:val="none" w:sz="0" w:space="0" w:color="auto"/>
          </w:divBdr>
        </w:div>
        <w:div w:id="344600453">
          <w:marLeft w:val="0"/>
          <w:marRight w:val="0"/>
          <w:marTop w:val="121"/>
          <w:marBottom w:val="121"/>
          <w:divBdr>
            <w:top w:val="none" w:sz="0" w:space="0" w:color="auto"/>
            <w:left w:val="none" w:sz="0" w:space="0" w:color="auto"/>
            <w:bottom w:val="none" w:sz="0" w:space="0" w:color="auto"/>
            <w:right w:val="none" w:sz="0" w:space="0" w:color="auto"/>
          </w:divBdr>
        </w:div>
        <w:div w:id="665867560">
          <w:marLeft w:val="0"/>
          <w:marRight w:val="0"/>
          <w:marTop w:val="121"/>
          <w:marBottom w:val="121"/>
          <w:divBdr>
            <w:top w:val="none" w:sz="0" w:space="0" w:color="auto"/>
            <w:left w:val="none" w:sz="0" w:space="0" w:color="auto"/>
            <w:bottom w:val="none" w:sz="0" w:space="0" w:color="auto"/>
            <w:right w:val="none" w:sz="0" w:space="0" w:color="auto"/>
          </w:divBdr>
        </w:div>
        <w:div w:id="106236021">
          <w:marLeft w:val="0"/>
          <w:marRight w:val="0"/>
          <w:marTop w:val="121"/>
          <w:marBottom w:val="121"/>
          <w:divBdr>
            <w:top w:val="none" w:sz="0" w:space="0" w:color="auto"/>
            <w:left w:val="none" w:sz="0" w:space="0" w:color="auto"/>
            <w:bottom w:val="none" w:sz="0" w:space="0" w:color="auto"/>
            <w:right w:val="none" w:sz="0" w:space="0" w:color="auto"/>
          </w:divBdr>
        </w:div>
        <w:div w:id="1829860752">
          <w:marLeft w:val="0"/>
          <w:marRight w:val="0"/>
          <w:marTop w:val="121"/>
          <w:marBottom w:val="121"/>
          <w:divBdr>
            <w:top w:val="none" w:sz="0" w:space="0" w:color="auto"/>
            <w:left w:val="none" w:sz="0" w:space="0" w:color="auto"/>
            <w:bottom w:val="none" w:sz="0" w:space="0" w:color="auto"/>
            <w:right w:val="none" w:sz="0" w:space="0" w:color="auto"/>
          </w:divBdr>
        </w:div>
        <w:div w:id="1362631960">
          <w:marLeft w:val="0"/>
          <w:marRight w:val="0"/>
          <w:marTop w:val="121"/>
          <w:marBottom w:val="121"/>
          <w:divBdr>
            <w:top w:val="none" w:sz="0" w:space="0" w:color="auto"/>
            <w:left w:val="none" w:sz="0" w:space="0" w:color="auto"/>
            <w:bottom w:val="none" w:sz="0" w:space="0" w:color="auto"/>
            <w:right w:val="none" w:sz="0" w:space="0" w:color="auto"/>
          </w:divBdr>
        </w:div>
        <w:div w:id="1068113441">
          <w:marLeft w:val="0"/>
          <w:marRight w:val="0"/>
          <w:marTop w:val="121"/>
          <w:marBottom w:val="121"/>
          <w:divBdr>
            <w:top w:val="none" w:sz="0" w:space="0" w:color="auto"/>
            <w:left w:val="none" w:sz="0" w:space="0" w:color="auto"/>
            <w:bottom w:val="none" w:sz="0" w:space="0" w:color="auto"/>
            <w:right w:val="none" w:sz="0" w:space="0" w:color="auto"/>
          </w:divBdr>
        </w:div>
        <w:div w:id="1962958741">
          <w:marLeft w:val="0"/>
          <w:marRight w:val="0"/>
          <w:marTop w:val="121"/>
          <w:marBottom w:val="121"/>
          <w:divBdr>
            <w:top w:val="none" w:sz="0" w:space="0" w:color="auto"/>
            <w:left w:val="none" w:sz="0" w:space="0" w:color="auto"/>
            <w:bottom w:val="none" w:sz="0" w:space="0" w:color="auto"/>
            <w:right w:val="none" w:sz="0" w:space="0" w:color="auto"/>
          </w:divBdr>
        </w:div>
        <w:div w:id="1915509416">
          <w:marLeft w:val="0"/>
          <w:marRight w:val="0"/>
          <w:marTop w:val="121"/>
          <w:marBottom w:val="12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b5adknde1cb0dyd.xn--p1ai/%D0%B1%D1%83%D0%BB%D0%B3%D0%B0%D0%BA%D0%BE%D0%B2-%D0%BC%D0%BE%D1%80%D1%84%D0%B8%D0%B9/" TargetMode="External"/><Relationship Id="rId13" Type="http://schemas.openxmlformats.org/officeDocument/2006/relationships/hyperlink" Target="https://xn----7sbb5adknde1cb0dyd.xn--p1ai/%D0%B1%D1%83%D0%BB%D0%B3%D0%B0%D0%BA%D0%BE%D0%B2-%D0%BC%D0%BE%D1%80%D1%84%D0%B8%D0%B9/" TargetMode="External"/><Relationship Id="rId3" Type="http://schemas.openxmlformats.org/officeDocument/2006/relationships/webSettings" Target="webSettings.xml"/><Relationship Id="rId7" Type="http://schemas.openxmlformats.org/officeDocument/2006/relationships/hyperlink" Target="https://xn----7sbb5adknde1cb0dyd.xn--p1ai/%D0%B1%D1%83%D0%BB%D0%B3%D0%B0%D0%BA%D0%BE%D0%B2-%D0%BC%D0%BE%D1%80%D1%84%D0%B8%D0%B9/" TargetMode="External"/><Relationship Id="rId12" Type="http://schemas.openxmlformats.org/officeDocument/2006/relationships/hyperlink" Target="https://xn----7sbb5adknde1cb0dyd.xn--p1ai/%D0%B1%D1%83%D0%BB%D0%B3%D0%B0%D0%BA%D0%BE%D0%B2-%D0%BC%D0%BE%D1%80%D1%84%D0%B8%D0%B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xn----7sbb5adknde1cb0dyd.xn--p1ai/%D0%B1%D1%83%D0%BB%D0%B3%D0%B0%D0%BA%D0%BE%D0%B2-%D0%BC%D0%BE%D1%80%D1%84%D0%B8%D0%B9/" TargetMode="External"/><Relationship Id="rId11" Type="http://schemas.openxmlformats.org/officeDocument/2006/relationships/hyperlink" Target="https://xn----7sbb5adknde1cb0dyd.xn--p1ai/%D0%B1%D1%83%D0%BB%D0%B3%D0%B0%D0%BA%D0%BE%D0%B2-%D0%BC%D0%BE%D1%80%D1%84%D0%B8%D0%B9/" TargetMode="External"/><Relationship Id="rId5" Type="http://schemas.openxmlformats.org/officeDocument/2006/relationships/hyperlink" Target="https://xn----7sbb5adknde1cb0dyd.xn--p1ai/%D0%B1%D1%83%D0%BB%D0%B3%D0%B0%D0%BA%D0%BE%D0%B2-%D0%BC%D0%BE%D1%80%D1%84%D0%B8%D0%B9/" TargetMode="External"/><Relationship Id="rId15" Type="http://schemas.openxmlformats.org/officeDocument/2006/relationships/fontTable" Target="fontTable.xml"/><Relationship Id="rId10" Type="http://schemas.openxmlformats.org/officeDocument/2006/relationships/hyperlink" Target="https://xn----7sbb5adknde1cb0dyd.xn--p1ai/%D0%B1%D1%83%D0%BB%D0%B3%D0%B0%D0%BA%D0%BE%D0%B2-%D0%BC%D0%BE%D1%80%D1%84%D0%B8%D0%B9/" TargetMode="External"/><Relationship Id="rId4" Type="http://schemas.openxmlformats.org/officeDocument/2006/relationships/hyperlink" Target="https://xn----7sbb5adknde1cb0dyd.xn--p1ai/%D0%B1%D1%83%D0%BB%D0%B3%D0%B0%D0%BA%D0%BE%D0%B2-%D0%BC%D0%BE%D1%80%D1%84%D0%B8%D0%B9/" TargetMode="External"/><Relationship Id="rId9" Type="http://schemas.openxmlformats.org/officeDocument/2006/relationships/hyperlink" Target="https://xn----7sbb5adknde1cb0dyd.xn--p1ai/%D0%B1%D1%83%D0%BB%D0%B3%D0%B0%D0%BA%D0%BE%D0%B2-%D0%BC%D0%BE%D1%80%D1%84%D0%B8%D0%B9/" TargetMode="External"/><Relationship Id="rId14" Type="http://schemas.openxmlformats.org/officeDocument/2006/relationships/hyperlink" Target="https://xn----7sbb5adknde1cb0dyd.xn--p1ai/%D0%B1%D1%83%D0%BB%D0%B3%D0%B0%D0%BA%D0%BE%D0%B2-%D0%BC%D0%BE%D1%80%D1%84%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8909</Words>
  <Characters>50787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Сергей</cp:lastModifiedBy>
  <cp:revision>6</cp:revision>
  <dcterms:created xsi:type="dcterms:W3CDTF">2020-11-18T12:42:00Z</dcterms:created>
  <dcterms:modified xsi:type="dcterms:W3CDTF">2020-11-20T14:11:00Z</dcterms:modified>
</cp:coreProperties>
</file>